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B" w:rsidRDefault="0050288B" w:rsidP="004158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bookmarkStart w:id="0" w:name="_Hlk511378971"/>
    </w:p>
    <w:p w:rsidR="006F3FBC" w:rsidRDefault="006F3FBC" w:rsidP="004158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6F3FBC" w:rsidRPr="0050288B" w:rsidRDefault="006F3FBC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</w:p>
    <w:p w:rsidR="00BE738A" w:rsidRPr="00876E16" w:rsidRDefault="00BE738A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Критерии э</w:t>
      </w:r>
      <w:r w:rsidRPr="00876E16">
        <w:rPr>
          <w:rFonts w:ascii="Times New Roman" w:hAnsi="Times New Roman"/>
          <w:b/>
          <w:color w:val="000000"/>
          <w:sz w:val="24"/>
          <w:szCs w:val="24"/>
        </w:rPr>
        <w:t>кспертн</w:t>
      </w:r>
      <w:r>
        <w:rPr>
          <w:rFonts w:ascii="Times New Roman" w:hAnsi="Times New Roman"/>
          <w:b/>
          <w:color w:val="000000"/>
          <w:sz w:val="24"/>
          <w:szCs w:val="24"/>
        </w:rPr>
        <w:t>ой</w:t>
      </w:r>
      <w:r w:rsidRPr="00876E16">
        <w:rPr>
          <w:rFonts w:ascii="Times New Roman" w:hAnsi="Times New Roman"/>
          <w:b/>
          <w:color w:val="000000"/>
          <w:sz w:val="24"/>
          <w:szCs w:val="24"/>
        </w:rPr>
        <w:t xml:space="preserve"> оценк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876E16">
        <w:rPr>
          <w:rFonts w:ascii="Times New Roman" w:hAnsi="Times New Roman"/>
          <w:b/>
          <w:color w:val="000000"/>
          <w:sz w:val="24"/>
          <w:szCs w:val="24"/>
        </w:rPr>
        <w:t xml:space="preserve"> соответствия организации для детей-сирот и детей, оставшихся без попечения родителей, требованиям постановления Правительства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Российской Федерации </w:t>
      </w:r>
      <w:r w:rsidRPr="00876E16">
        <w:rPr>
          <w:rFonts w:ascii="Times New Roman" w:hAnsi="Times New Roman"/>
          <w:b/>
          <w:color w:val="000000"/>
          <w:sz w:val="24"/>
          <w:szCs w:val="24"/>
        </w:rPr>
        <w:t>от 24 мая 2014 г. № 481 «О деятельности организаций для детей-сирот и детей, оставшихся без попечения родителей, и об устройстве в них детей, оста</w:t>
      </w:r>
      <w:r w:rsidR="00E4044D">
        <w:rPr>
          <w:rFonts w:ascii="Times New Roman" w:hAnsi="Times New Roman"/>
          <w:b/>
          <w:color w:val="000000"/>
          <w:sz w:val="24"/>
          <w:szCs w:val="24"/>
        </w:rPr>
        <w:t>вшихся без попечения родителей»</w:t>
      </w:r>
      <w:r>
        <w:rPr>
          <w:rStyle w:val="af2"/>
          <w:rFonts w:ascii="Times New Roman" w:hAnsi="Times New Roman"/>
          <w:b/>
          <w:color w:val="000000"/>
          <w:sz w:val="24"/>
          <w:szCs w:val="24"/>
        </w:rPr>
        <w:footnoteReference w:id="1"/>
      </w:r>
    </w:p>
    <w:bookmarkEnd w:id="0"/>
    <w:p w:rsidR="00BE738A" w:rsidRPr="00876E16" w:rsidRDefault="00BE738A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E738A" w:rsidRDefault="00BE738A" w:rsidP="00350ED9">
      <w:pPr>
        <w:tabs>
          <w:tab w:val="left" w:pos="11791"/>
          <w:tab w:val="right" w:pos="14742"/>
        </w:tabs>
        <w:spacing w:after="0" w:line="240" w:lineRule="auto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162B50">
        <w:rPr>
          <w:rFonts w:ascii="Times New Roman" w:hAnsi="Times New Roman"/>
          <w:b/>
          <w:color w:val="000000"/>
        </w:rPr>
        <w:t>форма</w:t>
      </w:r>
    </w:p>
    <w:p w:rsidR="00BE738A" w:rsidRPr="00C452BB" w:rsidRDefault="00BE738A" w:rsidP="00C452B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</w:rPr>
      </w:pPr>
      <w:r w:rsidRPr="00162B50">
        <w:rPr>
          <w:rFonts w:ascii="Times New Roman" w:hAnsi="Times New Roman"/>
          <w:b/>
          <w:color w:val="000000"/>
        </w:rPr>
        <w:t xml:space="preserve">2018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BE738A" w:rsidRPr="000E5D14" w:rsidTr="000E5D14">
        <w:trPr>
          <w:trHeight w:val="334"/>
        </w:trPr>
        <w:tc>
          <w:tcPr>
            <w:tcW w:w="7393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Hlk511380649"/>
            <w:r w:rsidRPr="000E5D14">
              <w:rPr>
                <w:rFonts w:ascii="Times New Roman" w:hAnsi="Times New Roman"/>
                <w:sz w:val="18"/>
                <w:szCs w:val="18"/>
              </w:rPr>
              <w:t>Полное наименование субъекта Российской Федерации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BE738A" w:rsidRPr="000E5D14" w:rsidRDefault="00AF298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Анжеро-Судженский городской округ</w:t>
            </w:r>
          </w:p>
        </w:tc>
      </w:tr>
      <w:tr w:rsidR="00BE738A" w:rsidRPr="000E5D14" w:rsidTr="000E5D14">
        <w:tc>
          <w:tcPr>
            <w:tcW w:w="7393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Полное наименование организации для детей-сирот и детей, оставшихся без попечения родителей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93" w:type="dxa"/>
          </w:tcPr>
          <w:p w:rsidR="00BE738A" w:rsidRPr="000E5D14" w:rsidRDefault="00AF298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</w:t>
            </w:r>
          </w:p>
        </w:tc>
      </w:tr>
      <w:tr w:rsidR="00BE738A" w:rsidRPr="000E5D14" w:rsidTr="000E5D14">
        <w:tc>
          <w:tcPr>
            <w:tcW w:w="7393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Тип организации для детей-сирот и детей, оставшихся без попечения родителей</w:t>
            </w:r>
          </w:p>
          <w:p w:rsidR="00BE738A" w:rsidRPr="000E5D14" w:rsidRDefault="00BE738A" w:rsidP="000E5D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93" w:type="dxa"/>
          </w:tcPr>
          <w:p w:rsidR="00BE738A" w:rsidRPr="000E5D14" w:rsidRDefault="00AF298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казённое</w:t>
            </w:r>
          </w:p>
        </w:tc>
      </w:tr>
      <w:tr w:rsidR="00BE738A" w:rsidRPr="000E5D14" w:rsidTr="000E5D14">
        <w:tc>
          <w:tcPr>
            <w:tcW w:w="7393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Почтовый адрес организации для детей-сирот и детей, оставшихся без попечения родителей. Контактный телефон, электронный адрес</w:t>
            </w:r>
          </w:p>
          <w:p w:rsidR="00BE738A" w:rsidRPr="000E5D14" w:rsidRDefault="00BE738A" w:rsidP="000E5D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BE738A" w:rsidRPr="000E5D14" w:rsidRDefault="00AF298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98B">
              <w:rPr>
                <w:rFonts w:ascii="Times New Roman" w:hAnsi="Times New Roman"/>
                <w:b/>
                <w:sz w:val="20"/>
                <w:szCs w:val="20"/>
              </w:rPr>
              <w:t>652473, ул. Мира,22, г. Анжер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о-Судженск, Кемеровская область</w:t>
            </w:r>
          </w:p>
        </w:tc>
      </w:tr>
      <w:tr w:rsidR="00BE738A" w:rsidRPr="000E5D14" w:rsidTr="000E5D14">
        <w:tc>
          <w:tcPr>
            <w:tcW w:w="7393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ФИО директора организации для детей-сирот и детей, оставшихся без попечения родителей.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Контактный телефон, электронный адрес</w:t>
            </w:r>
          </w:p>
          <w:p w:rsidR="00BE738A" w:rsidRPr="000E5D14" w:rsidRDefault="00BE738A" w:rsidP="000E5D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BE738A" w:rsidRPr="00AF298B" w:rsidRDefault="00AF298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Евграфова Татьяна Владимировна, тел. 8(38453)5-18-86,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AF29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F2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dd</w:t>
            </w:r>
            <w:proofErr w:type="spellEnd"/>
            <w:r w:rsidRPr="00AF298B">
              <w:rPr>
                <w:rFonts w:ascii="Times New Roman" w:hAnsi="Times New Roman"/>
                <w:b/>
                <w:sz w:val="20"/>
                <w:szCs w:val="20"/>
              </w:rPr>
              <w:t>35@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AF298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bookmarkEnd w:id="1"/>
    </w:tbl>
    <w:p w:rsidR="00BE738A" w:rsidRPr="009615AA" w:rsidRDefault="00BE738A" w:rsidP="00F52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7512"/>
      </w:tblGrid>
      <w:tr w:rsidR="00BE738A" w:rsidRPr="000E5D14" w:rsidTr="00CA0C70">
        <w:trPr>
          <w:trHeight w:val="345"/>
        </w:trPr>
        <w:tc>
          <w:tcPr>
            <w:tcW w:w="7338" w:type="dxa"/>
          </w:tcPr>
          <w:p w:rsidR="00BE738A" w:rsidRPr="000E5D14" w:rsidRDefault="00BE738A" w:rsidP="00CA0C7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D14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Предоставляют: </w:t>
            </w:r>
          </w:p>
        </w:tc>
        <w:tc>
          <w:tcPr>
            <w:tcW w:w="7512" w:type="dxa"/>
          </w:tcPr>
          <w:p w:rsidR="00BE738A" w:rsidRPr="009615AA" w:rsidRDefault="00BE738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5AA">
              <w:rPr>
                <w:rFonts w:ascii="Times New Roman" w:hAnsi="Times New Roman"/>
                <w:b/>
                <w:sz w:val="18"/>
                <w:szCs w:val="18"/>
              </w:rPr>
              <w:t>Сроки предоставления:</w:t>
            </w:r>
          </w:p>
        </w:tc>
      </w:tr>
      <w:tr w:rsidR="00BE738A" w:rsidRPr="000E5D14" w:rsidTr="00F0585F">
        <w:tc>
          <w:tcPr>
            <w:tcW w:w="7338" w:type="dxa"/>
          </w:tcPr>
          <w:p w:rsidR="00BE738A" w:rsidRPr="00350ED9" w:rsidRDefault="00BE738A" w:rsidP="00C02B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_Hlk511379157"/>
            <w:r w:rsidRPr="000E5D14">
              <w:rPr>
                <w:rFonts w:ascii="Times New Roman" w:hAnsi="Times New Roman"/>
                <w:sz w:val="18"/>
                <w:szCs w:val="18"/>
              </w:rPr>
              <w:t xml:space="preserve">Экспертная группа по проведению оценки соответствия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организации для детей-сирот и детей, оставшихся без попечения родителей,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родителей»:</w:t>
            </w:r>
          </w:p>
          <w:p w:rsidR="00BE738A" w:rsidRPr="000E5D14" w:rsidRDefault="00BE738A" w:rsidP="00DB0A0A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_Hlk511379135"/>
            <w:bookmarkEnd w:id="2"/>
            <w:r w:rsidRPr="000E5D14">
              <w:rPr>
                <w:rFonts w:ascii="Times New Roman" w:hAnsi="Times New Roman"/>
                <w:sz w:val="18"/>
                <w:szCs w:val="18"/>
              </w:rPr>
              <w:t>- органу исполнительной власти субъекта Российской Федерации, осуществляющему государственное управление в сфере опеки и попечительства в отношении несовершеннолетних граждан</w:t>
            </w:r>
            <w:bookmarkEnd w:id="3"/>
            <w:r w:rsidRPr="000E5D1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E738A" w:rsidRPr="000E5D14" w:rsidRDefault="00BE738A" w:rsidP="00DB0A0A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- учредителю организации для детей-сирот и детей, оставшихся без попечения родителей</w:t>
            </w:r>
          </w:p>
          <w:p w:rsidR="00BE738A" w:rsidRPr="000E5D14" w:rsidRDefault="00BE738A" w:rsidP="00F0585F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BE738A" w:rsidRPr="00350ED9" w:rsidRDefault="00BE738A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738A" w:rsidRPr="009D23B9" w:rsidRDefault="00BE738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4DBC">
              <w:rPr>
                <w:rFonts w:ascii="Times New Roman" w:hAnsi="Times New Roman"/>
                <w:sz w:val="18"/>
                <w:szCs w:val="18"/>
                <w:u w:val="single"/>
              </w:rPr>
              <w:t>_</w:t>
            </w:r>
            <w:r w:rsidR="00044DBC" w:rsidRPr="009D23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02__ноября_</w:t>
            </w:r>
            <w:r w:rsidRPr="009D23B9">
              <w:rPr>
                <w:rFonts w:ascii="Times New Roman" w:hAnsi="Times New Roman"/>
                <w:b/>
                <w:sz w:val="18"/>
                <w:szCs w:val="18"/>
              </w:rPr>
              <w:t>2018 года</w:t>
            </w:r>
          </w:p>
          <w:p w:rsidR="00BE738A" w:rsidRPr="00350ED9" w:rsidRDefault="00BE738A" w:rsidP="00C02B4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738A" w:rsidRPr="000E5D14" w:rsidTr="00F0585F">
        <w:tc>
          <w:tcPr>
            <w:tcW w:w="7338" w:type="dxa"/>
          </w:tcPr>
          <w:p w:rsidR="00BE738A" w:rsidRPr="000E5D14" w:rsidRDefault="00BE738A" w:rsidP="00222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_Hlk511380398"/>
            <w:r w:rsidRPr="000E5D14">
              <w:rPr>
                <w:rFonts w:ascii="Times New Roman" w:hAnsi="Times New Roman"/>
                <w:sz w:val="18"/>
                <w:szCs w:val="18"/>
              </w:rPr>
              <w:t xml:space="preserve">Состав экспертной группы по проведению оценки соответствия организации для детей-сирот и детей, оставшихся без попечения родителей, требованиям постановления Правительства Российской Федерации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  <w:tc>
          <w:tcPr>
            <w:tcW w:w="7512" w:type="dxa"/>
          </w:tcPr>
          <w:p w:rsidR="00BE738A" w:rsidRPr="00350ED9" w:rsidRDefault="00D301F1" w:rsidP="00232706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 xml:space="preserve">Семкина Марина Викторовна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заместитель начальника управления образования администрации Анжеро-Судженского городского округа; </w:t>
            </w: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>Анкудинова Ольга Александровна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начальник  отдела общего и дополнительного  образования управления образования администрации Анжеро-Судженского городского округа; </w:t>
            </w:r>
            <w:r w:rsidRPr="00994D7C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Елена Александровна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главный специалист отдела общего и дополнительного  образования </w:t>
            </w:r>
            <w:r w:rsidR="00232706">
              <w:rPr>
                <w:rFonts w:ascii="Times New Roman" w:hAnsi="Times New Roman"/>
                <w:sz w:val="18"/>
                <w:szCs w:val="18"/>
              </w:rPr>
              <w:t xml:space="preserve"> управления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Анжеро-Судженского городского округа</w:t>
            </w:r>
            <w:r w:rsidR="0023270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232706" w:rsidRPr="00994D7C">
              <w:rPr>
                <w:rFonts w:ascii="Times New Roman" w:hAnsi="Times New Roman"/>
                <w:b/>
                <w:sz w:val="18"/>
                <w:szCs w:val="18"/>
              </w:rPr>
              <w:t>Алтухова Ольга Александровна</w:t>
            </w:r>
            <w:r w:rsidR="00232706">
              <w:rPr>
                <w:rFonts w:ascii="Times New Roman" w:hAnsi="Times New Roman"/>
                <w:sz w:val="18"/>
                <w:szCs w:val="18"/>
              </w:rPr>
              <w:t xml:space="preserve"> -  начальник отдела опеки и попечительства  управления образования  </w:t>
            </w:r>
            <w:r w:rsidR="0023270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Анжеро-Судженского городского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2706">
              <w:rPr>
                <w:rFonts w:ascii="Times New Roman" w:hAnsi="Times New Roman"/>
                <w:sz w:val="18"/>
                <w:szCs w:val="18"/>
              </w:rPr>
              <w:t>округа.</w:t>
            </w:r>
          </w:p>
        </w:tc>
      </w:tr>
      <w:tr w:rsidR="00BE738A" w:rsidRPr="000E5D14" w:rsidTr="00F0585F">
        <w:tc>
          <w:tcPr>
            <w:tcW w:w="7338" w:type="dxa"/>
          </w:tcPr>
          <w:p w:rsidR="00BE738A" w:rsidRPr="000E5D14" w:rsidRDefault="00BE738A" w:rsidP="00C02B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ED9">
              <w:rPr>
                <w:rFonts w:ascii="Times New Roman" w:hAnsi="Times New Roman"/>
                <w:sz w:val="18"/>
                <w:szCs w:val="18"/>
              </w:rPr>
              <w:lastRenderedPageBreak/>
              <w:t>Реквизиты документа, на основании которого осуществляется деятельность экспертной группы</w:t>
            </w:r>
          </w:p>
        </w:tc>
        <w:tc>
          <w:tcPr>
            <w:tcW w:w="7512" w:type="dxa"/>
          </w:tcPr>
          <w:p w:rsidR="00BE738A" w:rsidRPr="00960A27" w:rsidRDefault="00960A27" w:rsidP="00960A27">
            <w:pPr>
              <w:suppressAutoHyphens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0A27">
              <w:rPr>
                <w:rFonts w:ascii="Times New Roman" w:hAnsi="Times New Roman"/>
                <w:b/>
                <w:sz w:val="18"/>
                <w:szCs w:val="18"/>
              </w:rPr>
              <w:t>Приказ управления образования администрации Анжеро-Судженского городского округа от 29.10.2018 № 779</w:t>
            </w:r>
          </w:p>
        </w:tc>
      </w:tr>
      <w:tr w:rsidR="00BE738A" w:rsidRPr="000E5D14" w:rsidTr="00F0585F">
        <w:tc>
          <w:tcPr>
            <w:tcW w:w="7338" w:type="dxa"/>
          </w:tcPr>
          <w:p w:rsidR="00BE738A" w:rsidRPr="000E5D14" w:rsidRDefault="00BE738A" w:rsidP="00C02B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Дата проведения оценки</w:t>
            </w:r>
          </w:p>
        </w:tc>
        <w:tc>
          <w:tcPr>
            <w:tcW w:w="7512" w:type="dxa"/>
          </w:tcPr>
          <w:p w:rsidR="00BE738A" w:rsidRPr="00960A27" w:rsidRDefault="00960A2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A27">
              <w:rPr>
                <w:rFonts w:ascii="Times New Roman" w:hAnsi="Times New Roman"/>
                <w:b/>
                <w:sz w:val="18"/>
                <w:szCs w:val="18"/>
              </w:rPr>
              <w:t>30.10.2018 г.</w:t>
            </w:r>
          </w:p>
        </w:tc>
      </w:tr>
    </w:tbl>
    <w:bookmarkEnd w:id="4"/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 xml:space="preserve">Раздел 1. Общие сведения об организации для детей-сирот и детей, оставшихся без попечения родителей </w:t>
      </w:r>
    </w:p>
    <w:p w:rsidR="00BE738A" w:rsidRPr="00350ED9" w:rsidRDefault="00BE738A" w:rsidP="00406B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(организация для детей-сирот)</w:t>
      </w: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845"/>
        <w:gridCol w:w="1707"/>
        <w:gridCol w:w="1559"/>
        <w:gridCol w:w="1843"/>
        <w:gridCol w:w="1653"/>
      </w:tblGrid>
      <w:tr w:rsidR="00BE738A" w:rsidRPr="000E5D14" w:rsidTr="0050288B">
        <w:trPr>
          <w:trHeight w:val="258"/>
        </w:trPr>
        <w:tc>
          <w:tcPr>
            <w:tcW w:w="7054" w:type="dxa"/>
            <w:vMerge w:val="restart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vMerge w:val="restart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6762" w:type="dxa"/>
            <w:gridSpan w:val="4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BE738A" w:rsidRPr="000E5D14" w:rsidTr="0050288B">
        <w:trPr>
          <w:trHeight w:val="185"/>
        </w:trPr>
        <w:tc>
          <w:tcPr>
            <w:tcW w:w="7054" w:type="dxa"/>
            <w:vMerge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2015 г.</w:t>
            </w:r>
          </w:p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7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53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 в организации для детей-сирот (стр. 02 + стр.19)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из них (из стр. 02): 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девочек (девушек)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707" w:type="dxa"/>
          </w:tcPr>
          <w:p w:rsidR="00C50B6F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38A" w:rsidRPr="008111A2" w:rsidRDefault="00C50B6F" w:rsidP="00C50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A3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  <w:r w:rsidR="00A312C4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0 до 12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 года до 4-х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4-х до 7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7 до 12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12 до 14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14 до 16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53" w:type="dxa"/>
          </w:tcPr>
          <w:p w:rsidR="00BE738A" w:rsidRPr="008111A2" w:rsidRDefault="00A312C4" w:rsidP="00A3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16 до 18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BE738A" w:rsidRPr="008111A2" w:rsidRDefault="00A45B2E" w:rsidP="00A3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  <w:r w:rsidR="00A312C4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16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в том числе (из стр. 11) </w:t>
            </w:r>
          </w:p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детей-инвалидов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7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50B6F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  <w:p w:rsidR="00C50B6F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отношении которых прекращена та или иная форма семейного устройства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Срок пребывания детей-сирот и детей, оставшихся без попечения родителей, в организации для детей-сирот:</w:t>
            </w:r>
          </w:p>
          <w:p w:rsidR="00BE738A" w:rsidRPr="000E5D14" w:rsidRDefault="00BE738A" w:rsidP="000E5D14">
            <w:pPr>
              <w:spacing w:after="0" w:line="240" w:lineRule="auto"/>
              <w:ind w:left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до 6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07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50B6F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50B6F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10</w:t>
            </w:r>
          </w:p>
        </w:tc>
        <w:tc>
          <w:tcPr>
            <w:tcW w:w="165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6 месяцев до 1 года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12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 года до 1,5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1,5 лет до 2-х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left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2-х лет и более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36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26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>помещенных в организацию для детей-сирот на основании акта органа опеки и попечительства о временном пребывании ребенка в организации для детей-сирот до принятия акта о помещении под надзор в течение отчетного периода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07" w:type="dxa"/>
          </w:tcPr>
          <w:p w:rsidR="00BE738A" w:rsidRPr="00AC26E1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AC26E1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AC26E1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AC26E1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Численность детей-сирот и детей, оставшихся без попечения родителей, помещенных под надзор в организацию для детей-сирот в течение отчетного периода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33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из них (из стр. 20): </w:t>
            </w:r>
          </w:p>
          <w:p w:rsidR="00BE738A" w:rsidRPr="000E5D14" w:rsidRDefault="00BE738A" w:rsidP="000E5D14">
            <w:pPr>
              <w:tabs>
                <w:tab w:val="left" w:pos="567"/>
              </w:tabs>
              <w:spacing w:after="0" w:line="240" w:lineRule="auto"/>
              <w:ind w:left="5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  <w:lang w:eastAsia="en-US"/>
              </w:rPr>
              <w:t>в отношении которых прекращена та или иная форма семейного устройства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родителей, завершивших пребывание в организации для детей-сирот, в течение отчетного периода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7" w:type="dxa"/>
          </w:tcPr>
          <w:p w:rsidR="00BE738A" w:rsidRPr="008111A2" w:rsidRDefault="00C50B6F" w:rsidP="00C50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36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стр.22):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возвращены родителям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усыновлены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устроены под опеку (попечительство)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поступили на обучение в образовательные организации по основным 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профессиональным образовательным программам на полное государственное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07" w:type="dxa"/>
          </w:tcPr>
          <w:p w:rsidR="00C50B6F" w:rsidRPr="008111A2" w:rsidRDefault="00C50B6F" w:rsidP="00C50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16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переведены в другую организацию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достигли совершеннолетия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по иным основаниям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   умерли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детей, имеющих законных представителей, временно помещенных в организацию для детей-сирот, в течение отчетного периода (стр. 33+ стр. 52)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имеющих законных представителей, временно помещенных в организацию для детей-сирот, возвращенных законным представителям в течение отчетного периода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детей, помещенных в организацию для детей-сирот, в целях обеспечения временного проживания в течение периода, когда законные представители по уважительным причинам не могут исполнять свои обязанности в отношении ребенка (из стр.31) 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7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стр.33):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           девочек (девушек)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находящихся под опекой или попечительством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0 до 12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 года до 4-х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4-х до 7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7 до 12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>в возрасте от 12 до 14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14 до 16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16 до 18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том числе (из стр.43):</w:t>
            </w:r>
          </w:p>
          <w:p w:rsidR="00BE738A" w:rsidRPr="000E5D14" w:rsidRDefault="00BE738A" w:rsidP="000E5D1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детей-инвалидов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законные представители которых заключили Соглашение о временном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пребывании ребенка в организации для детей-сирот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rPr>
          <w:trHeight w:val="696"/>
        </w:trPr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том числе (из стр.45):</w:t>
            </w:r>
          </w:p>
          <w:p w:rsidR="00BE738A" w:rsidRPr="000E5D14" w:rsidRDefault="00BE738A" w:rsidP="000E5D14">
            <w:pPr>
              <w:spacing w:after="0" w:line="240" w:lineRule="auto"/>
              <w:ind w:left="8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заключено Соглашение о временном пребывании ребенка в организации для детей-сирот  два и более раза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Срок пребывания детей в организации для детей-сирот (из строки 33):</w:t>
            </w:r>
          </w:p>
          <w:p w:rsidR="00BE738A" w:rsidRPr="000E5D14" w:rsidRDefault="00BE738A" w:rsidP="000E5D14">
            <w:pPr>
              <w:tabs>
                <w:tab w:val="left" w:pos="851"/>
              </w:tabs>
              <w:spacing w:after="0" w:line="240" w:lineRule="auto"/>
              <w:ind w:left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до 6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707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6 месяцев до 1 года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 года до 1,5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1,5 лет до 2-х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2-х лет и более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детей, временно пребывающих в организации для детей-сирот в целях получения ими медицинских, социальных, образовательных или иных услуг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br/>
              <w:t xml:space="preserve">(из стр.31)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07" w:type="dxa"/>
          </w:tcPr>
          <w:p w:rsidR="00BE738A" w:rsidRPr="00747E0E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7E0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747E0E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7E0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747E0E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7E0E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747E0E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7E0E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стр.52):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           девочек (девушек)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находящихся под опекой или попечительством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0 до 12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 года до 4-х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4-х до 7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7 до 12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12 до 14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14 до 16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16 до 18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том числе (из стр. 62):</w:t>
            </w:r>
          </w:p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детей-инвалидов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Срок пребывания детей в организации для детей-сирот (из строки 52):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до 6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07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6 месяцев до 1 года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 года до 1,5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1,5 лет до 2-х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2-х лет и более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Численность детей, посещающих детский сад (из стр. 01)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312C4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7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посещающих школу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BE738A" w:rsidRPr="00443D51" w:rsidRDefault="00443D51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D51"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</w:tcPr>
          <w:p w:rsidR="00BE738A" w:rsidRPr="00443D51" w:rsidRDefault="00443D51" w:rsidP="00A3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D51">
              <w:rPr>
                <w:rFonts w:ascii="Times New Roman" w:hAnsi="Times New Roman"/>
              </w:rPr>
              <w:t>5</w:t>
            </w:r>
            <w:r w:rsidR="00A312C4"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BE738A" w:rsidRPr="008111A2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5FE9">
              <w:rPr>
                <w:rFonts w:ascii="Times New Roman" w:hAnsi="Times New Roman"/>
              </w:rPr>
              <w:t>53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7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которым организовано получение образования в форме семейного образования и самообразования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детей, обучающихся по дополнительным общеобразовательным программам вне организации для детей-сирот  (из стр. 01) 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7" w:type="dxa"/>
          </w:tcPr>
          <w:p w:rsidR="00BE738A" w:rsidRPr="0029055E" w:rsidRDefault="0029055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055E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BE738A" w:rsidRPr="0029055E" w:rsidRDefault="0029055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055E"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</w:tcPr>
          <w:p w:rsidR="00BE738A" w:rsidRPr="0029055E" w:rsidRDefault="0029055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055E">
              <w:rPr>
                <w:rFonts w:ascii="Times New Roman" w:hAnsi="Times New Roman"/>
              </w:rPr>
              <w:t>31</w:t>
            </w:r>
          </w:p>
        </w:tc>
        <w:tc>
          <w:tcPr>
            <w:tcW w:w="1653" w:type="dxa"/>
          </w:tcPr>
          <w:p w:rsidR="00BE738A" w:rsidRPr="0029055E" w:rsidRDefault="0029055E" w:rsidP="00290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055E">
              <w:rPr>
                <w:rFonts w:ascii="Times New Roman" w:hAnsi="Times New Roman"/>
              </w:rPr>
              <w:t>24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D301F1" w:rsidRDefault="00BE738A" w:rsidP="009864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01F1">
              <w:rPr>
                <w:rFonts w:ascii="Times New Roman" w:hAnsi="Times New Roman"/>
                <w:sz w:val="20"/>
                <w:szCs w:val="20"/>
              </w:rPr>
              <w:t>Численность детей, которым рекомендовано  санаторно-курортное лечение в течение отчетного периода (из стр. 01)</w:t>
            </w:r>
          </w:p>
          <w:p w:rsidR="00BE738A" w:rsidRPr="00D301F1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BE738A" w:rsidRPr="00D301F1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F1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07" w:type="dxa"/>
          </w:tcPr>
          <w:p w:rsidR="00BE738A" w:rsidRPr="00D301F1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738A" w:rsidRPr="00D301F1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BE738A" w:rsidRPr="00D301F1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BE738A" w:rsidRPr="00D301F1" w:rsidRDefault="00055803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D301F1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01F1">
              <w:rPr>
                <w:rFonts w:ascii="Times New Roman" w:hAnsi="Times New Roman"/>
                <w:sz w:val="20"/>
                <w:szCs w:val="20"/>
              </w:rPr>
              <w:t>Численность детей, которым были предоставлены путевки в стационарных организациях отдыха и оздоровления детей сезонного и круглогодичного функционирования, в отчетном году</w:t>
            </w:r>
          </w:p>
        </w:tc>
        <w:tc>
          <w:tcPr>
            <w:tcW w:w="845" w:type="dxa"/>
          </w:tcPr>
          <w:p w:rsidR="00BE738A" w:rsidRPr="00D301F1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F1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707" w:type="dxa"/>
          </w:tcPr>
          <w:p w:rsidR="00BE738A" w:rsidRPr="00D301F1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:rsidR="00BE738A" w:rsidRPr="00D301F1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BE738A" w:rsidRPr="00D301F1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62</w:t>
            </w:r>
          </w:p>
        </w:tc>
        <w:tc>
          <w:tcPr>
            <w:tcW w:w="1653" w:type="dxa"/>
          </w:tcPr>
          <w:p w:rsidR="00BE738A" w:rsidRPr="00D301F1" w:rsidRDefault="00055803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D301F1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01F1">
              <w:rPr>
                <w:rFonts w:ascii="Times New Roman" w:hAnsi="Times New Roman"/>
                <w:sz w:val="20"/>
                <w:szCs w:val="20"/>
              </w:rPr>
              <w:t>Численность детей, вывезенных в детские оздоровительные учреждения, пансионаты, загородные лагеря (из стр. 01)</w:t>
            </w:r>
          </w:p>
        </w:tc>
        <w:tc>
          <w:tcPr>
            <w:tcW w:w="845" w:type="dxa"/>
          </w:tcPr>
          <w:p w:rsidR="00BE738A" w:rsidRPr="00D301F1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F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07" w:type="dxa"/>
          </w:tcPr>
          <w:p w:rsidR="00BE738A" w:rsidRPr="00D301F1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:rsidR="00BE738A" w:rsidRPr="00D301F1" w:rsidRDefault="008111A2" w:rsidP="00811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BE738A" w:rsidRPr="00D301F1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62</w:t>
            </w:r>
          </w:p>
        </w:tc>
        <w:tc>
          <w:tcPr>
            <w:tcW w:w="1653" w:type="dxa"/>
          </w:tcPr>
          <w:p w:rsidR="00BE738A" w:rsidRPr="00D301F1" w:rsidRDefault="00055803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родителей, временно переданных в семью граждан, постоянно проживающих на территории Российской Федерации (из стр. 02)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07" w:type="dxa"/>
          </w:tcPr>
          <w:p w:rsidR="00BE738A" w:rsidRPr="00A312C4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2C4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BE738A" w:rsidRPr="00A312C4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2C4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BE738A" w:rsidRPr="00A312C4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2C4">
              <w:rPr>
                <w:rFonts w:ascii="Times New Roman" w:hAnsi="Times New Roman"/>
              </w:rPr>
              <w:t>16</w:t>
            </w:r>
          </w:p>
        </w:tc>
        <w:tc>
          <w:tcPr>
            <w:tcW w:w="1653" w:type="dxa"/>
          </w:tcPr>
          <w:p w:rsidR="00BE738A" w:rsidRPr="00A312C4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2C4">
              <w:rPr>
                <w:rFonts w:ascii="Times New Roman" w:hAnsi="Times New Roman"/>
              </w:rPr>
              <w:t>20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Численность детей, совершивших самовольный уход  из организации для детей-сирот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t>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5D14">
              <w:rPr>
                <w:rFonts w:ascii="Times New Roman" w:hAnsi="Times New Roman"/>
                <w:sz w:val="20"/>
                <w:szCs w:val="20"/>
                <w:lang w:eastAsia="en-US"/>
              </w:rPr>
              <w:t>из них (из стр. 77):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5D14">
              <w:rPr>
                <w:rFonts w:ascii="Times New Roman" w:hAnsi="Times New Roman"/>
                <w:sz w:val="20"/>
                <w:szCs w:val="20"/>
                <w:lang w:eastAsia="en-US"/>
              </w:rPr>
              <w:t>совершивших самовольный уход более одного раза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в отношении которых выявлены случаи жестокого обращения 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 79):</w:t>
            </w:r>
          </w:p>
          <w:p w:rsidR="00BE738A" w:rsidRPr="000E5D14" w:rsidRDefault="00BE738A" w:rsidP="000E5D14">
            <w:pPr>
              <w:spacing w:after="0"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 стороны работников организации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 стороны других несовершеннолетних, находящихся в организации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посторонних лиц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проявивших жестокое обращение в отношении других несовершеннолетних, находящихся в организации для детей-сирот 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направленных на госпитализацию в психоневрологический стационар (клинику)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стр.84):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направлены более одного раза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лиц из числа детей-сирот и детей, оставшихся без попечения родителей, временно бесплатно проживающих в организации для детей-сирот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07" w:type="dxa"/>
          </w:tcPr>
          <w:p w:rsidR="00BE738A" w:rsidRPr="00D05FE9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5FE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D05FE9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5FE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5FE9"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:rsidR="00BE738A" w:rsidRPr="008111A2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5FE9">
              <w:rPr>
                <w:rFonts w:ascii="Times New Roman" w:hAnsi="Times New Roman"/>
              </w:rPr>
              <w:t>6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Количество мест в организации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64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Количество воспитательных групп в организации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работников организации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72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стр.89):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воспитателей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в том числе мужчин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младших воспитателей/помощников воспитателей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педагогов -психологов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дефектологов, логопедов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14">
              <w:rPr>
                <w:rFonts w:ascii="Times New Roman" w:hAnsi="Times New Roman"/>
                <w:sz w:val="20"/>
                <w:szCs w:val="20"/>
              </w:rPr>
              <w:t>тьюторов</w:t>
            </w:r>
            <w:proofErr w:type="spellEnd"/>
            <w:r w:rsidRPr="000E5D14">
              <w:rPr>
                <w:rFonts w:ascii="Times New Roman" w:hAnsi="Times New Roman"/>
                <w:sz w:val="20"/>
                <w:szCs w:val="20"/>
              </w:rPr>
              <w:t>/помощников/ассистентов/сопровождающих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социальных педагогов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медицинских работников, включенных в штатное расписание, всего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 97):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врачи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707" w:type="dxa"/>
          </w:tcPr>
          <w:p w:rsidR="00193D34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111A2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11A2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11A2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средние медицинские работники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работников организации для детей-сирот, прошедших обучение современным технологиям работы по комплексной реабилитации и защите прав детей, профилактике жестокого обращения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26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работников организации для детей-сирот, которым предоставлена психолого-педагогическая поддержка 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07" w:type="dxa"/>
          </w:tcPr>
          <w:p w:rsidR="00BE738A" w:rsidRPr="00AC26E1" w:rsidRDefault="00062AD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BE738A" w:rsidRPr="00AC26E1" w:rsidRDefault="00062AD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BE738A" w:rsidRPr="00AC26E1" w:rsidRDefault="00062AD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26</w:t>
            </w:r>
          </w:p>
        </w:tc>
        <w:tc>
          <w:tcPr>
            <w:tcW w:w="1653" w:type="dxa"/>
          </w:tcPr>
          <w:p w:rsidR="00BE738A" w:rsidRPr="00AC26E1" w:rsidRDefault="00062AD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24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работников организации для детей-сирот, имеющих стаж работы в организации для детей-сирот более пяти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81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71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 102):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</w:tr>
      <w:tr w:rsidR="00193D34" w:rsidRPr="000E5D14" w:rsidTr="0050288B">
        <w:tc>
          <w:tcPr>
            <w:tcW w:w="7054" w:type="dxa"/>
          </w:tcPr>
          <w:p w:rsidR="00193D34" w:rsidRPr="000E5D14" w:rsidRDefault="00193D34" w:rsidP="00193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_Hlk511565623"/>
            <w:r w:rsidRPr="000E5D14">
              <w:rPr>
                <w:rFonts w:ascii="Times New Roman" w:hAnsi="Times New Roman"/>
                <w:sz w:val="20"/>
                <w:szCs w:val="20"/>
              </w:rPr>
              <w:t>Наличие в организации для детей-сирот лицензии на осуществление образовательной деятельности по:</w:t>
            </w:r>
          </w:p>
          <w:p w:rsidR="00193D34" w:rsidRPr="000E5D14" w:rsidRDefault="00193D34" w:rsidP="00193D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основным общеобразовательным программам </w:t>
            </w: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</w:tr>
      <w:tr w:rsidR="00193D34" w:rsidRPr="000E5D14" w:rsidTr="0050288B">
        <w:trPr>
          <w:trHeight w:val="345"/>
        </w:trPr>
        <w:tc>
          <w:tcPr>
            <w:tcW w:w="7054" w:type="dxa"/>
          </w:tcPr>
          <w:p w:rsidR="00193D34" w:rsidRPr="000E5D14" w:rsidRDefault="00193D34" w:rsidP="00193D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дополнительным общеобразовательным программам</w:t>
            </w: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да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да</w:t>
            </w:r>
          </w:p>
        </w:tc>
      </w:tr>
      <w:tr w:rsidR="00193D34" w:rsidRPr="000E5D14" w:rsidTr="0050288B">
        <w:tc>
          <w:tcPr>
            <w:tcW w:w="7054" w:type="dxa"/>
          </w:tcPr>
          <w:p w:rsidR="00193D34" w:rsidRPr="000E5D14" w:rsidRDefault="00193D34" w:rsidP="00193D34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основным программам профессионального обучения </w:t>
            </w: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</w:tr>
      <w:tr w:rsidR="00A45B2E" w:rsidRPr="000E5D14" w:rsidTr="008111A2">
        <w:tc>
          <w:tcPr>
            <w:tcW w:w="7054" w:type="dxa"/>
          </w:tcPr>
          <w:p w:rsidR="00A45B2E" w:rsidRPr="000E5D14" w:rsidRDefault="00A45B2E" w:rsidP="00193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Наличие в организации для детей-сирот лицензии на осуществление медицинской деятельности (разрешенные виды деятельности)</w:t>
            </w:r>
          </w:p>
        </w:tc>
        <w:tc>
          <w:tcPr>
            <w:tcW w:w="845" w:type="dxa"/>
          </w:tcPr>
          <w:p w:rsidR="00A45B2E" w:rsidRPr="000E5D14" w:rsidRDefault="00A45B2E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3266" w:type="dxa"/>
            <w:gridSpan w:val="2"/>
          </w:tcPr>
          <w:p w:rsidR="00A45B2E" w:rsidRPr="008111A2" w:rsidRDefault="00A45B2E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  <w:p w:rsidR="00A45B2E" w:rsidRPr="000E5D14" w:rsidRDefault="00A45B2E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 в педиатрии, физиотерапии)</w:t>
            </w:r>
          </w:p>
        </w:tc>
        <w:tc>
          <w:tcPr>
            <w:tcW w:w="3496" w:type="dxa"/>
            <w:gridSpan w:val="2"/>
          </w:tcPr>
          <w:p w:rsidR="00A45B2E" w:rsidRPr="008111A2" w:rsidRDefault="00A45B2E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  <w:p w:rsidR="00A45B2E" w:rsidRPr="000E5D14" w:rsidRDefault="00A45B2E" w:rsidP="00A45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 в педиатрии,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предрейсовым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послерейсовым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))</w:t>
            </w:r>
          </w:p>
        </w:tc>
      </w:tr>
      <w:tr w:rsidR="00193D34" w:rsidRPr="000E5D14" w:rsidTr="0050288B">
        <w:trPr>
          <w:trHeight w:val="434"/>
        </w:trPr>
        <w:tc>
          <w:tcPr>
            <w:tcW w:w="7054" w:type="dxa"/>
          </w:tcPr>
          <w:p w:rsidR="00193D34" w:rsidRPr="000E5D14" w:rsidRDefault="00193D34" w:rsidP="00193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в организации для детей-сирот коллегиального органа управления </w:t>
            </w: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</w:tr>
      <w:tr w:rsidR="00193D34" w:rsidRPr="000E5D14" w:rsidTr="0050288B">
        <w:trPr>
          <w:trHeight w:val="386"/>
        </w:trPr>
        <w:tc>
          <w:tcPr>
            <w:tcW w:w="7054" w:type="dxa"/>
          </w:tcPr>
          <w:p w:rsidR="00193D34" w:rsidRPr="000E5D14" w:rsidRDefault="00193D34" w:rsidP="00193D34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Наличие в организации для детей-сирот попечительского совета </w:t>
            </w: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</w:tr>
      <w:tr w:rsidR="00193D34" w:rsidRPr="000E5D14" w:rsidTr="0050288B">
        <w:trPr>
          <w:trHeight w:val="386"/>
        </w:trPr>
        <w:tc>
          <w:tcPr>
            <w:tcW w:w="7054" w:type="dxa"/>
          </w:tcPr>
          <w:p w:rsidR="00193D34" w:rsidRPr="000E5D14" w:rsidRDefault="00193D34" w:rsidP="00193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Наличие взаимодействия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</w:t>
            </w:r>
          </w:p>
          <w:p w:rsidR="00193D34" w:rsidRPr="000E5D14" w:rsidRDefault="00193D34" w:rsidP="00193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</w:tr>
    </w:tbl>
    <w:bookmarkEnd w:id="5"/>
    <w:p w:rsidR="00BE738A" w:rsidRPr="00350ED9" w:rsidRDefault="00BE738A" w:rsidP="008111A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Раздел 2. Критерии оценки соответствия организации для детей-сирот и детей, оставшихся без попечения родителей,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BE738A" w:rsidRPr="00350ED9" w:rsidRDefault="00BE738A" w:rsidP="00222A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(постановление Правительства  № 481)</w:t>
      </w:r>
    </w:p>
    <w:p w:rsidR="00BE738A" w:rsidRPr="009615AA" w:rsidRDefault="00BE738A" w:rsidP="00CC729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969"/>
        <w:gridCol w:w="1843"/>
        <w:gridCol w:w="4820"/>
        <w:gridCol w:w="1700"/>
        <w:gridCol w:w="2581"/>
      </w:tblGrid>
      <w:tr w:rsidR="00BE738A" w:rsidRPr="000E5D14" w:rsidTr="00467ACE">
        <w:trPr>
          <w:trHeight w:val="1280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№ строки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критерия 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Пункт Положения, утвержденного постановлением Правительства 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br/>
              <w:t>№ 481,  которым установлено соответствующее требование</w:t>
            </w:r>
          </w:p>
        </w:tc>
        <w:tc>
          <w:tcPr>
            <w:tcW w:w="4820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Описание деятельности организации для детей-сирот и детей, оставшихся без попечения родителей, соответственно критерию</w:t>
            </w:r>
          </w:p>
          <w:p w:rsidR="00BE738A" w:rsidRPr="000E5D14" w:rsidRDefault="00BE738A" w:rsidP="000E5D14">
            <w:pPr>
              <w:spacing w:after="0" w:line="240" w:lineRule="auto"/>
              <w:ind w:right="-3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соответствия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(соответствует;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соответствует)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Рекомендации экспертной группы,</w:t>
            </w:r>
          </w:p>
          <w:p w:rsidR="00BE738A" w:rsidRPr="000E5D14" w:rsidRDefault="00BE738A" w:rsidP="000E5D14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проводившей оценку</w:t>
            </w:r>
          </w:p>
        </w:tc>
      </w:tr>
      <w:tr w:rsidR="00BE738A" w:rsidRPr="000E5D14" w:rsidTr="00467ACE">
        <w:trPr>
          <w:trHeight w:val="848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913" w:type="dxa"/>
            <w:gridSpan w:val="5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af4"/>
              <w:numPr>
                <w:ilvl w:val="0"/>
                <w:numId w:val="19"/>
              </w:num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12245119"/>
            <w:r w:rsidRPr="000E5D14">
              <w:rPr>
                <w:rFonts w:ascii="Times New Roman" w:hAnsi="Times New Roman"/>
                <w:b/>
                <w:sz w:val="24"/>
                <w:szCs w:val="24"/>
              </w:rPr>
              <w:t xml:space="preserve">Временность пребывания детей в организации для детей-сирот и детей, оставшихся без попечения родителей /Организация содействия устройству детей на воспитание в семью </w:t>
            </w:r>
            <w:bookmarkEnd w:id="6"/>
          </w:p>
        </w:tc>
      </w:tr>
      <w:tr w:rsidR="00BE738A" w:rsidRPr="000E5D14" w:rsidTr="00467ACE">
        <w:trPr>
          <w:trHeight w:val="1280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7" w:name="_Hlk512247373"/>
            <w:r w:rsidRPr="000E5D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Организовано выполнение индивидуальных планов развития и жизнеустройства детей-сирот и детей, оставшихся без попечения родителей, помещенных под надзор в организацию для детей-сирот и детей, оставшихся без попечения родителей. 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11 и 56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3C84" w:rsidRDefault="00443C84" w:rsidP="00616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 xml:space="preserve"> соответствии с п. 11   постановления Правительства РФ № 481</w:t>
            </w:r>
            <w:r w:rsidR="00FE1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>от 24 мая 2014</w:t>
            </w:r>
            <w:r w:rsidR="006164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>г. «О деятельности организаций для детей–сирот и детей, оставшихся без попечения родителей, и об устройстве в них детей, оставшихся без попечения родителей», разработаны индивидуальные планы социально – педагогического, психологического развития и жизнеустройства на каждого воспитанника</w:t>
            </w:r>
            <w:r w:rsidR="00137C17">
              <w:rPr>
                <w:rFonts w:ascii="Times New Roman" w:hAnsi="Times New Roman"/>
                <w:b/>
                <w:sz w:val="20"/>
                <w:szCs w:val="20"/>
              </w:rPr>
              <w:t xml:space="preserve"> из числа детей-сирот и детей, оставшихся без попечения родителей</w:t>
            </w:r>
            <w:r w:rsidR="006164D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2FAD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Индивидуальный план развития на вновь прибывшего ребенка составляется в течение месяца со дня направления в детский дом. 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 xml:space="preserve">Планы утверждены актами органа опеки и 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попечительства г. Анжеро-Судженска, приняты на заседании Педагогического совета детского дома и пересматриваются 1 раз в полгода. Планы включают в себя анкетные данные ребенка, социальный статус, диагноз развития, параметры физического, речевого и психологического развития, срок реализации плана. Коррекционно-реабилитационная работа с ребенком планируется педагогами группы, учителем–логопедом, педагогом–психологом, социальным педагогом, медицинским работником. </w:t>
            </w:r>
            <w:r w:rsidR="006164DF">
              <w:rPr>
                <w:rFonts w:ascii="Times New Roman" w:hAnsi="Times New Roman"/>
                <w:b/>
                <w:sz w:val="20"/>
                <w:szCs w:val="20"/>
              </w:rPr>
              <w:t>Планы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 xml:space="preserve"> способствуют достижению единой цели: формированию семейных ценностей у воспитанников и содействие дальнейшему жизнеустройству в семьи граждан, сокращению срока пребывания в детском доме, возвращению в семью воспитанников, находящихся в детском доме по заявлению родителей.</w:t>
            </w:r>
            <w:r w:rsidR="00FE1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7D3A">
              <w:rPr>
                <w:rFonts w:ascii="Times New Roman" w:hAnsi="Times New Roman"/>
                <w:b/>
                <w:sz w:val="20"/>
                <w:szCs w:val="20"/>
              </w:rPr>
              <w:t>План отражает мероприятия со сроками реализации и ответственных лиц за их исполнение, проставляется отметка о реализации поставленных задач. Итоги выполнения планов и принятие новых планов рассматриваются на педагогическом совете 2 раза в год.</w:t>
            </w:r>
          </w:p>
          <w:p w:rsidR="006164DF" w:rsidRPr="000E5D14" w:rsidRDefault="006164DF" w:rsidP="00616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1F11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137C1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1280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Созданы условия для общения детей с родителями, усыновителями либо опекунами или попечителями, родственниками, а также с другими значимыми для детей лицами (друзьями, соседями и др.)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49</w:t>
            </w:r>
          </w:p>
        </w:tc>
        <w:tc>
          <w:tcPr>
            <w:tcW w:w="4820" w:type="dxa"/>
            <w:shd w:val="clear" w:color="auto" w:fill="FFFFFF"/>
          </w:tcPr>
          <w:p w:rsidR="00E164B0" w:rsidRDefault="00E164B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Default="00E164B0" w:rsidP="00616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 оборудованная комната для общения детей с родителями,</w:t>
            </w:r>
            <w:r>
              <w:t xml:space="preserve"> </w:t>
            </w:r>
            <w:r w:rsidRPr="00E164B0">
              <w:rPr>
                <w:rFonts w:ascii="Times New Roman" w:hAnsi="Times New Roman"/>
                <w:b/>
                <w:sz w:val="20"/>
                <w:szCs w:val="20"/>
              </w:rPr>
              <w:t>усыновителями либо опекунами или попечителями, родственниками, а также с другими значимыми для детей лицами (друзьями, соседями и др.)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12FAD" w:rsidRDefault="00C12FAD" w:rsidP="00C1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Ведутся переписка, телефонные переговоры с родителями, находящимися в местах лишения свободы, и близкими родственниками, проживающими за пределами города.  </w:t>
            </w:r>
          </w:p>
          <w:p w:rsidR="00A57D3A" w:rsidRDefault="00E164B0" w:rsidP="00616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Утверждены графики возможного посещения детей и приема специалистов</w:t>
            </w:r>
            <w:r w:rsidR="00A57D3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57D3A" w:rsidRDefault="00A57D3A" w:rsidP="00616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личных делах воспитанников имеются документы, содержащие сведения о наличии и месте жительства братьев, сестер и других близких родственников.</w:t>
            </w:r>
          </w:p>
          <w:p w:rsidR="00A57D3A" w:rsidRPr="000E5D14" w:rsidRDefault="00A57D3A" w:rsidP="00C1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E164B0" w:rsidRDefault="00E164B0" w:rsidP="00E1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60012D" w:rsidP="00E1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367F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1117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Осуществляется подготовка детей-сирот и детей, оставшихся без попечения родителей, к усыновлению (удочерению) и передаче под опеку (попечительство)  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51 (з)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28B" w:rsidRPr="0005528B" w:rsidRDefault="0005528B" w:rsidP="00055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28B">
              <w:rPr>
                <w:rFonts w:ascii="Times New Roman" w:hAnsi="Times New Roman"/>
                <w:b/>
                <w:sz w:val="20"/>
                <w:szCs w:val="20"/>
              </w:rPr>
              <w:t xml:space="preserve">На этапе передачи каждого воспитанника в замещающую семью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организуется</w:t>
            </w:r>
            <w:r w:rsidRPr="0005528B">
              <w:rPr>
                <w:rFonts w:ascii="Times New Roman" w:hAnsi="Times New Roman"/>
                <w:b/>
                <w:sz w:val="20"/>
                <w:szCs w:val="20"/>
              </w:rPr>
              <w:t xml:space="preserve"> предварительная работа специалистами детского дома (социальными педагогами, педагогом–психологом, медицинским работником) с воспитанниками и приемными родителями согласно направлениям и этапам работы программы «Шаг навстречу»: </w:t>
            </w:r>
          </w:p>
          <w:p w:rsidR="0005528B" w:rsidRPr="0005528B" w:rsidRDefault="0005528B" w:rsidP="00055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28B">
              <w:rPr>
                <w:rFonts w:ascii="Times New Roman" w:hAnsi="Times New Roman"/>
                <w:b/>
                <w:sz w:val="20"/>
                <w:szCs w:val="20"/>
              </w:rPr>
              <w:t>-консультации по вопросам охраны и защиты права ребенка, воспитывающегося в замещающей семье;</w:t>
            </w:r>
          </w:p>
          <w:p w:rsidR="0005528B" w:rsidRPr="0005528B" w:rsidRDefault="0005528B" w:rsidP="00055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2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05528B">
              <w:rPr>
                <w:rFonts w:ascii="Times New Roman" w:hAnsi="Times New Roman"/>
                <w:b/>
                <w:sz w:val="20"/>
                <w:szCs w:val="20"/>
              </w:rPr>
              <w:t>психолого</w:t>
            </w:r>
            <w:proofErr w:type="spellEnd"/>
            <w:r w:rsidRPr="0005528B">
              <w:rPr>
                <w:rFonts w:ascii="Times New Roman" w:hAnsi="Times New Roman"/>
                <w:b/>
                <w:sz w:val="20"/>
                <w:szCs w:val="20"/>
              </w:rPr>
              <w:t>–педагогических особенностей воспитания детей, попавших в трудную жизненную ситуацию;</w:t>
            </w:r>
          </w:p>
          <w:p w:rsidR="006164DF" w:rsidRDefault="0005528B" w:rsidP="00055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28B">
              <w:rPr>
                <w:rFonts w:ascii="Times New Roman" w:hAnsi="Times New Roman"/>
                <w:b/>
                <w:sz w:val="20"/>
                <w:szCs w:val="20"/>
              </w:rPr>
              <w:t>- подготовка ребенка к жизни в замещающей семье.</w:t>
            </w:r>
          </w:p>
          <w:p w:rsidR="0005528B" w:rsidRDefault="00A57D3A" w:rsidP="00A57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по </w:t>
            </w:r>
            <w:r w:rsidRPr="00A57D3A">
              <w:rPr>
                <w:rFonts w:ascii="Times New Roman" w:hAnsi="Times New Roman"/>
                <w:b/>
                <w:sz w:val="20"/>
                <w:szCs w:val="20"/>
              </w:rPr>
              <w:t>подготовк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57D3A">
              <w:rPr>
                <w:rFonts w:ascii="Times New Roman" w:hAnsi="Times New Roman"/>
                <w:b/>
                <w:sz w:val="20"/>
                <w:szCs w:val="20"/>
              </w:rPr>
              <w:t xml:space="preserve"> детей-сирот и детей, оставшихся без попечения родителей, к усыновлению (удочерению) и передаче под опеку (попечительство)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включены также</w:t>
            </w:r>
            <w:r w:rsidRPr="00A57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индивидуальные планы развития.</w:t>
            </w:r>
          </w:p>
          <w:p w:rsidR="0075260C" w:rsidRDefault="0075260C" w:rsidP="00A57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67FE">
              <w:rPr>
                <w:rFonts w:ascii="Times New Roman" w:hAnsi="Times New Roman"/>
                <w:b/>
                <w:sz w:val="20"/>
                <w:szCs w:val="20"/>
              </w:rPr>
              <w:t xml:space="preserve">Решение о временной передаче ребенка (детей) в семью гражданина оформляется в форме приказа </w:t>
            </w:r>
            <w:r w:rsidR="00E810D0" w:rsidRPr="00A367FE">
              <w:rPr>
                <w:rFonts w:ascii="Times New Roman" w:hAnsi="Times New Roman"/>
                <w:b/>
                <w:sz w:val="20"/>
                <w:szCs w:val="20"/>
              </w:rPr>
              <w:t>учреждения</w:t>
            </w:r>
            <w:r w:rsidRPr="00A367F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810D0" w:rsidRPr="00A367FE">
              <w:rPr>
                <w:rFonts w:ascii="Times New Roman" w:hAnsi="Times New Roman"/>
                <w:b/>
                <w:sz w:val="20"/>
                <w:szCs w:val="20"/>
              </w:rPr>
              <w:t>В детском доме ведется</w:t>
            </w:r>
            <w:r w:rsidRPr="00A367FE">
              <w:rPr>
                <w:rFonts w:ascii="Times New Roman" w:hAnsi="Times New Roman"/>
                <w:b/>
                <w:sz w:val="20"/>
                <w:szCs w:val="20"/>
              </w:rPr>
              <w:t xml:space="preserve"> журнал учета временной передачи детей в семьи граждан.</w:t>
            </w:r>
          </w:p>
          <w:p w:rsidR="00A57D3A" w:rsidRPr="000E5D14" w:rsidRDefault="00A57D3A" w:rsidP="00A57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7FE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367F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856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Организована информационно-просветительская деятельность, направленная на развитие семейных форм жизнеустройства детей-сирот и детей, оставшихся без родительского попечения.  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Организовано содействие устройству детей на воспитание в семью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Пункт 51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br/>
              <w:t>(е, ж)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4589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учреждении о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рганизована информационно-просветительская деятельность, направленная на развитие семейных форм жизнеустройства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C4589" w:rsidRPr="009C4589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а вновь прибывших детей оформл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яются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анкеты с указанием возраста, медицинских показаний, сведений о родителях и родственниках, статуса ребенка. Данная информация переда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ется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в банк данных ДОиН КО и является частью Федеральной компьютерной программы «Государственный банк данных о детях, оставшихся без попечения родителей»;</w:t>
            </w:r>
          </w:p>
          <w:p w:rsidR="009C4589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- информация о воспитанниках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периодически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размещ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ается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в СМИ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9C4589" w:rsidRPr="009C4589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- созда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>ются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информационные буклеты, листовки о возможных формах устройства детей в семьи,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социальной поддержке замещающей семьи размещены на рекламных щитах города;</w:t>
            </w:r>
          </w:p>
          <w:p w:rsidR="009C4589" w:rsidRPr="009C4589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- оказ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ывается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консультативная помощь   кандидатам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гостевые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оспитатели и приемные семьи по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вопросам возможных форм устройств детей в семьи, государственной поддержке приемной семьи; </w:t>
            </w:r>
          </w:p>
          <w:p w:rsidR="009C4589" w:rsidRDefault="009C4589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- периодически ведется переписка с родителями, находящимися в местах лишения св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ободы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351E97" w:rsidRDefault="00351E97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воспитанники регулярно принимают участие в концертных программах, проводимых учреждениями культуры города.</w:t>
            </w:r>
          </w:p>
          <w:p w:rsidR="0075260C" w:rsidRPr="000E5D14" w:rsidRDefault="0075260C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Работу в данном направлении осуществляется двумя педагогами-психологами и двумя социальными педагогами.</w:t>
            </w: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1D3" w:rsidRDefault="00E64CF8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467AC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  <w:p w:rsidR="00A367FE" w:rsidRPr="000E5D14" w:rsidRDefault="00A367FE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</w:tcPr>
          <w:p w:rsidR="00BE738A" w:rsidRDefault="00BE738A" w:rsidP="00467AC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ACE" w:rsidRPr="000E5D14" w:rsidRDefault="00467ACE" w:rsidP="00467AC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1280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Созданы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45-47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260C" w:rsidRPr="0075260C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>Кандидаты, получившие в установленном порядке направление органа опеки и попечительства или соответствующего оператора банка данных о детях, оставшихся без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печения родителей, на посещение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 ребенка, обязаны и имеют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возможность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5260C" w:rsidRPr="0075260C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>1) познакомиться с ребенком и установить с ним контакт;</w:t>
            </w:r>
          </w:p>
          <w:p w:rsidR="0075260C" w:rsidRPr="0075260C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>2) ознакомиться с документами, находящимися в личном деле ребенка;</w:t>
            </w:r>
          </w:p>
          <w:p w:rsidR="0075260C" w:rsidRPr="0075260C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>3) ознакомиться с медицинским заключением о состоянии здоровья ребенка.</w:t>
            </w:r>
          </w:p>
          <w:p w:rsidR="0075260C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На основании направления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 вносит сведения о направлении, органе его выдавшем, в журнал учета посетителей.</w:t>
            </w:r>
          </w:p>
          <w:p w:rsidR="00C129B1" w:rsidRPr="0075260C" w:rsidRDefault="00C129B1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территории учреждения имеется возможность для прогулки с ребенком. </w:t>
            </w:r>
          </w:p>
          <w:p w:rsidR="00C129B1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этой целью составлен 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рафик приема кандидатов и общения с детьми,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который утверждается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директором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 с учетом режима дня детей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, включая выходные дни и возможность посещения в вечернее время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Помимо этого, составлен график консультаций</w:t>
            </w:r>
            <w:r w:rsidR="00C129B1" w:rsidRPr="00C129B1">
              <w:rPr>
                <w:rFonts w:ascii="Times New Roman" w:hAnsi="Times New Roman"/>
                <w:b/>
                <w:sz w:val="20"/>
                <w:szCs w:val="20"/>
              </w:rPr>
              <w:t xml:space="preserve"> медицинским работником, педагогом-психологом, 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социальным</w:t>
            </w:r>
            <w:r w:rsidR="00C129B1" w:rsidRPr="00C129B1">
              <w:rPr>
                <w:rFonts w:ascii="Times New Roman" w:hAnsi="Times New Roman"/>
                <w:b/>
                <w:sz w:val="20"/>
                <w:szCs w:val="20"/>
              </w:rPr>
              <w:t xml:space="preserve"> педагогом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, директором и заместителем директора.</w:t>
            </w:r>
          </w:p>
          <w:p w:rsidR="00C129B1" w:rsidRDefault="00C129B1" w:rsidP="00C12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Имеется оборудованная комната, кабинеты социальных педагогов и педагогов-психологов,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игровая комната для </w:t>
            </w:r>
            <w:r w:rsidRPr="00E164B0">
              <w:rPr>
                <w:rFonts w:ascii="Times New Roman" w:hAnsi="Times New Roman"/>
                <w:b/>
                <w:sz w:val="20"/>
                <w:szCs w:val="20"/>
              </w:rPr>
              <w:t>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164B0" w:rsidRPr="000E5D14" w:rsidRDefault="00E164B0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ACE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467AC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999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Осуществляется подбор и подготовка граждан, выразивших желание стать опекунами или попечителями либо принять детей в семью на воспитание в иных установленных семейным законодательством Российской Федерации формах, в порядке, установленном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</w:t>
            </w:r>
          </w:p>
          <w:p w:rsidR="00BE738A" w:rsidRPr="000E5D14" w:rsidRDefault="00BE738A" w:rsidP="000E5D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51 (и)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03A3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рамках реформирования в 2015 г. 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с договором с Управлением образования администрации Анжеро-Судженского г.о.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учреждению переданы полномочия отдела опеки и попечительства по подбору и подготовке граждан,</w:t>
            </w:r>
            <w:r>
              <w:t xml:space="preserve">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выразивших желание стать опекунами или попечителями либо принять детей в семью на воспитание в иных установленных семейным законодательством Российской Федерации формах, в порядке, установленном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ведется в соответствии с Программой подготовки лиц, желающих принять на воспитание в свою семью ребенка, оставшегося без попечения родителей. Приказом по учреждению назначены </w:t>
            </w:r>
            <w:r w:rsidR="008747B0">
              <w:rPr>
                <w:rFonts w:ascii="Times New Roman" w:hAnsi="Times New Roman"/>
                <w:b/>
                <w:sz w:val="20"/>
                <w:szCs w:val="20"/>
              </w:rPr>
              <w:t>5 специалистов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, ответственны</w:t>
            </w:r>
            <w:r w:rsidR="008747B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 xml:space="preserve"> за реализацию Программы</w:t>
            </w:r>
            <w:r w:rsidR="008747B0">
              <w:rPr>
                <w:rFonts w:ascii="Times New Roman" w:hAnsi="Times New Roman"/>
                <w:b/>
                <w:sz w:val="20"/>
                <w:szCs w:val="20"/>
              </w:rPr>
              <w:t>, которые прошли необходимую курсовую подготовку по теме «Организация и осуществление деятельности по подготовке лиц, желающих принять на воспитание в сою семью ребенка, оставшегося без попечения родителей» (120 часов)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Ежегодно по данной программе проходит обучение более 30-ти граждан.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2018-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учебном году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в детском доме стартует проект «Дарите детям добро!», цель которого - создание условий, направленных на профилактику возвратов детей из замещающих семей.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Данный проект подразумевает объединение приемных и замещающих родителей, детей взятых из детского дома в единое сообщество.</w:t>
            </w:r>
          </w:p>
          <w:p w:rsidR="008747B0" w:rsidRDefault="008747B0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Учреждение обеспечено необходимой материально-технической базой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осуществлению данных полномочий.</w:t>
            </w:r>
          </w:p>
          <w:p w:rsidR="00C129B1" w:rsidRPr="000E5D14" w:rsidRDefault="00C129B1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9C4589" w:rsidRDefault="009C4589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BE738A" w:rsidRPr="000E5D14">
              <w:rPr>
                <w:rFonts w:ascii="Times New Roman" w:hAnsi="Times New Roman"/>
                <w:b/>
                <w:sz w:val="20"/>
                <w:szCs w:val="20"/>
              </w:rPr>
              <w:t>е оценивается</w:t>
            </w:r>
          </w:p>
        </w:tc>
        <w:tc>
          <w:tcPr>
            <w:tcW w:w="2581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E12" w:rsidRPr="000E5D14" w:rsidRDefault="00112E12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549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8" w:name="_Hlk512254147"/>
            <w:bookmarkEnd w:id="7"/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Заключены соглашения между родителем, усыновителем либо опекуном или попечителем,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ребенка. 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03A3" w:rsidRDefault="00CE03A3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Контролируется исполнение условий  соглашения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12 и 13</w:t>
            </w:r>
          </w:p>
        </w:tc>
        <w:tc>
          <w:tcPr>
            <w:tcW w:w="4820" w:type="dxa"/>
            <w:shd w:val="clear" w:color="auto" w:fill="FFFFFF"/>
          </w:tcPr>
          <w:p w:rsidR="00BE738A" w:rsidRPr="00B35AA2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03A3" w:rsidRDefault="00CE03A3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учреждении з</w:t>
            </w:r>
            <w:r w:rsidRPr="00CE03A3">
              <w:rPr>
                <w:rFonts w:ascii="Times New Roman" w:hAnsi="Times New Roman"/>
                <w:b/>
                <w:sz w:val="20"/>
                <w:szCs w:val="20"/>
              </w:rPr>
              <w:t>аключ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аются</w:t>
            </w:r>
            <w:r w:rsidRPr="00CE03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2E1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CE03A3">
              <w:rPr>
                <w:rFonts w:ascii="Times New Roman" w:hAnsi="Times New Roman"/>
                <w:b/>
                <w:sz w:val="20"/>
                <w:szCs w:val="20"/>
              </w:rPr>
              <w:t xml:space="preserve">оглашения между родителем, усыновителем либо опекуном или попечителем,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учреждением</w:t>
            </w:r>
            <w:r w:rsidRPr="00CE03A3">
              <w:rPr>
                <w:rFonts w:ascii="Times New Roman" w:hAnsi="Times New Roman"/>
                <w:b/>
                <w:sz w:val="20"/>
                <w:szCs w:val="20"/>
              </w:rPr>
              <w:t xml:space="preserve"> и органом опеки и попечительства о временном пребывании ребенка 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учреждении</w:t>
            </w:r>
            <w:r w:rsidRPr="00CE03A3">
              <w:rPr>
                <w:rFonts w:ascii="Times New Roman" w:hAnsi="Times New Roman"/>
                <w:b/>
                <w:sz w:val="20"/>
                <w:szCs w:val="20"/>
              </w:rPr>
              <w:t xml:space="preserve">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ребенка.</w:t>
            </w:r>
          </w:p>
          <w:p w:rsidR="00E164B0" w:rsidRDefault="00CE03A3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с </w:t>
            </w:r>
            <w:r w:rsidR="00112E1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оглашением проводятся мероприятия по предоставлению семье консультативной, психологической, педагогической, юридической, социальной помощи. В настоящее время заключены соглашения с родителями 13-ти воспитанников.</w:t>
            </w:r>
          </w:p>
          <w:p w:rsidR="008747B0" w:rsidRPr="00B35AA2" w:rsidRDefault="008747B0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Учреждением ведется учет движения воспитанников.</w:t>
            </w:r>
          </w:p>
          <w:p w:rsidR="00E164B0" w:rsidRPr="00B35AA2" w:rsidRDefault="00E164B0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64B0" w:rsidRPr="003050D7" w:rsidRDefault="003050D7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Исполнение условий </w:t>
            </w:r>
            <w:r w:rsidR="00112E1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оглашения контролируется органами опеки и попечительства</w:t>
            </w:r>
            <w:r w:rsidR="008747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164B0" w:rsidRPr="003050D7" w:rsidRDefault="00E164B0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ACE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112E12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1854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ind w:left="-395" w:firstLine="395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9" w:name="_Hlk512254166"/>
            <w:bookmarkEnd w:id="8"/>
            <w:r w:rsidRPr="000E5D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Организовано пятидневное/дневное пребывание детей, </w:t>
            </w:r>
            <w:r w:rsidRPr="000E5D14">
              <w:rPr>
                <w:rFonts w:ascii="Times New Roman" w:eastAsia="Times New Roman" w:hAnsi="Times New Roman"/>
                <w:sz w:val="20"/>
                <w:szCs w:val="20"/>
              </w:rPr>
              <w:t>временно помещенных родителями, усыновителями либо опекунами или попечителями в организацию для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56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50D7" w:rsidRPr="000E5D14" w:rsidRDefault="008747B0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Данная услуга учреждением не предоставляется.</w:t>
            </w:r>
          </w:p>
        </w:tc>
        <w:tc>
          <w:tcPr>
            <w:tcW w:w="1700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833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ind w:left="-395" w:firstLine="3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Размещение ежегодного отчета на сайте организации для детей-сирот и детей, оставшихся без попечения родителей, в информационно-телекоммуникационной сети «Интернет»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61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50D7" w:rsidRPr="000E5D14" w:rsidRDefault="003050D7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Ежегодно на официальном сайте учреждения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rostok</w:t>
            </w:r>
            <w:proofErr w:type="spellEnd"/>
            <w:r w:rsidRPr="003050D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anedu</w:t>
            </w:r>
            <w:proofErr w:type="spellEnd"/>
            <w:r w:rsidRPr="003050D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305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размещается Публичный доклад директора, Отчет</w:t>
            </w:r>
            <w:r w:rsidR="00B2516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результатам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самообследования</w:t>
            </w:r>
            <w:proofErr w:type="spellEnd"/>
            <w:r w:rsidR="00B25163">
              <w:rPr>
                <w:rFonts w:ascii="Times New Roman" w:hAnsi="Times New Roman"/>
                <w:b/>
                <w:sz w:val="20"/>
                <w:szCs w:val="20"/>
              </w:rPr>
              <w:t>, акции «Теплый дом», о финансово-хозяйственной деятельности.</w:t>
            </w:r>
          </w:p>
        </w:tc>
        <w:tc>
          <w:tcPr>
            <w:tcW w:w="1700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828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left="-395" w:firstLine="3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ind w:left="-395" w:firstLine="3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ind w:left="-395" w:firstLine="3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0632" w:type="dxa"/>
            <w:gridSpan w:val="3"/>
            <w:shd w:val="clear" w:color="auto" w:fill="FFFFFF"/>
          </w:tcPr>
          <w:p w:rsidR="00BE738A" w:rsidRPr="000E5D14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38A" w:rsidRPr="000E5D14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512246289"/>
            <w:r w:rsidRPr="000E5D14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соответствия/рекомендации экспертной группы </w:t>
            </w:r>
            <w:bookmarkEnd w:id="10"/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1F11" w:rsidRPr="000E5D14" w:rsidRDefault="00E64CF8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E64CF8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9"/>
      <w:tr w:rsidR="00BE738A" w:rsidRPr="000E5D14" w:rsidTr="00467ACE">
        <w:trPr>
          <w:trHeight w:val="993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913" w:type="dxa"/>
            <w:gridSpan w:val="5"/>
            <w:shd w:val="clear" w:color="auto" w:fill="FFFFFF"/>
          </w:tcPr>
          <w:p w:rsidR="00BE738A" w:rsidRPr="000E5D14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B35AA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11" w:name="_Hlk512245142"/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.  Создание в организации для детей-сирот и детей, оставшихся без попечения родителей, благоприятных условий пребывания, приближенных к семейным</w:t>
            </w:r>
            <w:bookmarkEnd w:id="11"/>
          </w:p>
          <w:p w:rsidR="00BE738A" w:rsidRPr="000E5D14" w:rsidRDefault="00BE738A" w:rsidP="00B35AA2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Проживание детей организовано по принципам семейного воспитания в воспитательных группах, размещаемых в помещениях для проживания, созданных по квартирному типу</w:t>
            </w: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33 и 37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5163" w:rsidRDefault="00B25163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Проживание организовано в 8-ми разновозрастных группах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 xml:space="preserve"> по принципу семейного воспитания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где имеются спальные комнаты, игровая, столовая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 xml:space="preserve"> для приема и приготовления пищи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>гостиная, комната для подготовки уроков, комната для воспитателя, прихожая, санитарно-гигиенические помещения.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>Здание детского дома эксплуатируется в соответствии с проектом, имеются технические, кадастровые паспорта зда</w:t>
            </w:r>
            <w:r w:rsidR="00A2692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 xml:space="preserve">ий и сооружений. 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оснащен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необходимым оборудованием для воспитания и развития ребенка. В каждой группе - до 8-ми человек. </w:t>
            </w:r>
            <w:r w:rsidR="006F453F">
              <w:rPr>
                <w:rFonts w:ascii="Times New Roman" w:hAnsi="Times New Roman"/>
                <w:b/>
                <w:sz w:val="20"/>
                <w:szCs w:val="20"/>
              </w:rPr>
              <w:t xml:space="preserve">Спальни – раздельные для девочек и мальчиков, в каждой из которой проживает от 2-х до 4-х человек.  </w:t>
            </w:r>
          </w:p>
          <w:p w:rsidR="00420E89" w:rsidRPr="000E5D14" w:rsidRDefault="00420E89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92F" w:rsidRPr="000E5D14" w:rsidRDefault="0060012D" w:rsidP="00A26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2692F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Дети имеют индивидуальное пространство для занятий и отдыха, личные вещи в свободном беспрепятственном доступе, в том числе одежду, игрушки, книги и другие вещи.</w:t>
            </w: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Личные вещи для детей приобретаются по возможности с участием детей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40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E89" w:rsidRDefault="00821ACE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1ACE">
              <w:rPr>
                <w:rFonts w:ascii="Times New Roman" w:hAnsi="Times New Roman"/>
                <w:b/>
                <w:sz w:val="20"/>
                <w:szCs w:val="20"/>
              </w:rPr>
              <w:t>В учреждении для детей обеспечивается возможность иметь индивидуальное пространство для занятий и отдыха. Для хранения личных вещей воспитанников в каждой группе имеются шкафы, тумбочки, отведено место в бытовой комнате. Личные вещи, в том числе одежду, игрушки, книги и другие вещи в находятся в свободном беспрепятственном доступе для ребенка. Личные вещи для детей приобретаются в соответствии с №44 ФЗ «О контрактной системе в сфере закупок товаров, работ, услуг для обеспечения государственных и муниципальных нужд»</w:t>
            </w:r>
            <w:r w:rsidR="00600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453F" w:rsidRPr="000E5D14" w:rsidRDefault="006F453F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E89" w:rsidRPr="000E5D14" w:rsidRDefault="007A1FAF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420E89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Default="00BE738A" w:rsidP="00420E89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E89" w:rsidRPr="000E5D14" w:rsidRDefault="00420E89" w:rsidP="00B35AA2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Воспитательные группы формируются преимущественно по принципу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>совместного проживания и пребывания в группе детей разного возраста и состояния здоровья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16 и 34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453F" w:rsidRPr="000E5D14" w:rsidRDefault="006F453F" w:rsidP="00A31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учреждении воспитательные группы формируются по принципу совместного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проживания детей разного возраста и состояния здоровья. Дети-биологические родственники проживают в одной группе (34 ребенка из 15 семей). Дети разного пола старше 4-х лет </w:t>
            </w:r>
            <w:r w:rsidR="00074DB7">
              <w:rPr>
                <w:rFonts w:ascii="Times New Roman" w:hAnsi="Times New Roman"/>
                <w:b/>
                <w:sz w:val="20"/>
                <w:szCs w:val="20"/>
              </w:rPr>
              <w:t xml:space="preserve">совместно находятся в группе в дневное время, в ночное время для сна предусмотрены раздельные спальни для мальчиков и девочек. Воспитанники направляются в учреждении на основании Постановления органа исполнительной власти субъекта РФ. В детском доме детей распределяют по воспитательным группам согласно приказу. </w:t>
            </w: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 в воспитательной группе не превышает 8 человек, а в возрасте до 4 лет - 6 человек.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При наличии в воспитательной группе детей в возрасте до 4-х лет и старше наполняемость группы не превышает 6 человек.</w:t>
            </w:r>
          </w:p>
          <w:p w:rsidR="00BE738A" w:rsidRPr="000E5D14" w:rsidRDefault="00BE738A" w:rsidP="000E5D1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35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1A94" w:rsidRPr="000E5D14" w:rsidRDefault="00074DB7" w:rsidP="008A1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 формирует воспитательные группы с численностью детей не более восьми человек, т.к. в возрасте до 4-х лет в детском доме проживает 1 ребенок. Список детей воспитательных групп утверждается приказом директора и совпадает с местом прожива</w:t>
            </w:r>
            <w:r w:rsidR="008A1B3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A1B30">
              <w:rPr>
                <w:rFonts w:ascii="Times New Roman" w:hAnsi="Times New Roman"/>
                <w:b/>
                <w:sz w:val="20"/>
                <w:szCs w:val="20"/>
              </w:rPr>
              <w:t>воспитанников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группе. </w:t>
            </w: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За воспитательной группой закреплено ограниченное количество работников организации для детей-сирот и детей, оставшихся без попечения родителей, постоянно находящихся с воспитательной группой детей</w:t>
            </w: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38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ACE" w:rsidRDefault="00821ACE" w:rsidP="00821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воспитательной группой закреплено 2 педагогических работника и 2 младших воспитателя (работающих в ночное время), 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>постоянно находящихся с дет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ьми. Замещение педагогических работников работниками из других воспитательных групп не допускается, за исключением увольнения работника, их болезни или отпуска. В учреждении утвержден «скользящий» график для работников с учетом возраста детей и их занятости в дневное время в группе. Закрепление работников за группой и должностные инструкции утверждены приказом директора. Учреждение ведет график и табель учета рабочего времени работников.</w:t>
            </w:r>
          </w:p>
          <w:p w:rsidR="00443C84" w:rsidRPr="000E5D14" w:rsidRDefault="00443C84" w:rsidP="00443C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69" w:type="dxa"/>
            <w:shd w:val="clear" w:color="auto" w:fill="FFFFFF"/>
          </w:tcPr>
          <w:p w:rsidR="00B35AA2" w:rsidRDefault="00B35AA2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Default="00BE738A" w:rsidP="00443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Перевод детей из одной воспитательной группы в другую не допускается, за исключением случаев, когда это</w:t>
            </w:r>
            <w:r w:rsidR="00443C84">
              <w:rPr>
                <w:rFonts w:ascii="Times New Roman" w:hAnsi="Times New Roman"/>
                <w:sz w:val="20"/>
                <w:szCs w:val="20"/>
              </w:rPr>
              <w:t xml:space="preserve"> противоречит интересам ребенка</w:t>
            </w:r>
          </w:p>
          <w:p w:rsidR="00443C84" w:rsidRPr="00443C84" w:rsidRDefault="00443C84" w:rsidP="00443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36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AA2" w:rsidRDefault="00B35AA2" w:rsidP="00F224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5AA2">
              <w:rPr>
                <w:rFonts w:ascii="Times New Roman" w:hAnsi="Times New Roman"/>
                <w:b/>
                <w:sz w:val="20"/>
                <w:szCs w:val="20"/>
              </w:rPr>
              <w:t xml:space="preserve">Группы сформированы в соответствии с приказом. Перевод детей из одной воспитательной группы в другую не осуществляется. </w:t>
            </w:r>
            <w:r w:rsidR="00F22466">
              <w:rPr>
                <w:rFonts w:ascii="Times New Roman" w:hAnsi="Times New Roman"/>
                <w:b/>
                <w:sz w:val="20"/>
                <w:szCs w:val="20"/>
              </w:rPr>
              <w:t xml:space="preserve">В учреждении согласно плану проводятся педагогические советы, на которых рассматривается и координируется деятельность </w:t>
            </w:r>
            <w:r w:rsidR="00F224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реализации индивидуальных планов развития, планов</w:t>
            </w:r>
            <w:r w:rsidR="00A312C4">
              <w:rPr>
                <w:rFonts w:ascii="Times New Roman" w:hAnsi="Times New Roman"/>
                <w:b/>
                <w:sz w:val="20"/>
                <w:szCs w:val="20"/>
              </w:rPr>
              <w:t xml:space="preserve"> работы групп</w:t>
            </w:r>
            <w:r w:rsidR="00F224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2466" w:rsidRPr="00B35AA2" w:rsidRDefault="00F22466" w:rsidP="00F224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Созданы условия для пребывания детей-сирот и детей, оставшихся без попечения родителей, на основании акта органа опеки и попечительства о временном пребывании ребенка в организации для детей-сирот и детей, оставшихся без попечения родителей, до принятия акта органа опеки и попечительства о помещении ребенка под надзор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7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AA2" w:rsidRPr="000E5D14" w:rsidRDefault="00895C1E" w:rsidP="00F224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95C1E">
              <w:rPr>
                <w:rFonts w:ascii="Times New Roman" w:hAnsi="Times New Roman"/>
                <w:b/>
                <w:sz w:val="20"/>
                <w:szCs w:val="20"/>
              </w:rPr>
              <w:t>ребывани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95C1E">
              <w:rPr>
                <w:rFonts w:ascii="Times New Roman" w:hAnsi="Times New Roman"/>
                <w:b/>
                <w:sz w:val="20"/>
                <w:szCs w:val="20"/>
              </w:rPr>
              <w:t xml:space="preserve"> детей-сирот и детей, оставшихся без попечения родителей, на основании акта органа опеки и попечительства о временном пребывании ребенка в организации для детей-сирот и детей, оставшихся без попечения родителей, до принятия акта органа опеки и попечительства о помещении ребенка под надзор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учреждением не осуществляется.</w:t>
            </w:r>
          </w:p>
        </w:tc>
        <w:tc>
          <w:tcPr>
            <w:tcW w:w="1700" w:type="dxa"/>
            <w:shd w:val="clear" w:color="auto" w:fill="FFFFFF"/>
          </w:tcPr>
          <w:p w:rsidR="00443C84" w:rsidRDefault="00443C84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60012D">
        <w:trPr>
          <w:trHeight w:val="714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Дети привлекаются к </w:t>
            </w:r>
            <w:proofErr w:type="spellStart"/>
            <w:r w:rsidRPr="000E5D14">
              <w:rPr>
                <w:rFonts w:ascii="Times New Roman" w:hAnsi="Times New Roman"/>
                <w:sz w:val="20"/>
                <w:szCs w:val="20"/>
              </w:rPr>
              <w:t>самообслуживающему</w:t>
            </w:r>
            <w:proofErr w:type="spellEnd"/>
            <w:r w:rsidRPr="000E5D14">
              <w:rPr>
                <w:rFonts w:ascii="Times New Roman" w:hAnsi="Times New Roman"/>
                <w:sz w:val="20"/>
                <w:szCs w:val="20"/>
              </w:rPr>
              <w:t xml:space="preserve"> труду, мероприятиям по благоустройству территории организации для детей-сирот и детей, оставшихся без попечения родителей, в учебных мастерских и подсобных хозяйствах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Пункт 51 (б) 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C1E" w:rsidRDefault="00895C1E" w:rsidP="00CE0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0B3B">
              <w:rPr>
                <w:rFonts w:ascii="Times New Roman" w:hAnsi="Times New Roman"/>
                <w:b/>
                <w:sz w:val="20"/>
                <w:szCs w:val="20"/>
              </w:rPr>
              <w:t>Для организации общественно-полезной деятельности и формированию навыков самообслуживания у детей в детском доме функционируют мастерские (столярный, токарный, слесарный, швейный), бытовые, санитарно-гигиенические</w:t>
            </w:r>
            <w:r w:rsidR="00B00B3B" w:rsidRPr="00B00B3B">
              <w:rPr>
                <w:rFonts w:ascii="Times New Roman" w:hAnsi="Times New Roman"/>
                <w:b/>
                <w:sz w:val="20"/>
                <w:szCs w:val="20"/>
              </w:rPr>
              <w:t xml:space="preserve"> комнаты. Ежегодно реализуются проекты по благоустройству территории, воспитанники с 14-ти лет и старше трудоустраиваются через Центр занятости населения для выполнения сезонных временных работ.</w:t>
            </w:r>
            <w:r w:rsidR="00F76A1E">
              <w:t xml:space="preserve"> </w:t>
            </w:r>
            <w:r w:rsidR="00F76A1E" w:rsidRPr="00F76A1E">
              <w:rPr>
                <w:rFonts w:ascii="Times New Roman" w:hAnsi="Times New Roman"/>
                <w:b/>
                <w:sz w:val="20"/>
                <w:szCs w:val="20"/>
              </w:rPr>
              <w:t xml:space="preserve">При организации занятий общественно полезным трудом </w:t>
            </w:r>
            <w:r w:rsidR="00F76A1E">
              <w:rPr>
                <w:rFonts w:ascii="Times New Roman" w:hAnsi="Times New Roman"/>
                <w:b/>
                <w:sz w:val="20"/>
                <w:szCs w:val="20"/>
              </w:rPr>
              <w:t>фактов</w:t>
            </w:r>
            <w:r w:rsidR="00F76A1E" w:rsidRPr="00F76A1E">
              <w:rPr>
                <w:rFonts w:ascii="Times New Roman" w:hAnsi="Times New Roman"/>
                <w:b/>
                <w:sz w:val="20"/>
                <w:szCs w:val="20"/>
              </w:rPr>
              <w:t xml:space="preserve"> привле</w:t>
            </w:r>
            <w:r w:rsidR="00F76A1E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  <w:r w:rsidR="00F76A1E" w:rsidRPr="00F76A1E">
              <w:rPr>
                <w:rFonts w:ascii="Times New Roman" w:hAnsi="Times New Roman"/>
                <w:b/>
                <w:sz w:val="20"/>
                <w:szCs w:val="20"/>
              </w:rPr>
              <w:t xml:space="preserve">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 ремонтным видам работ</w:t>
            </w:r>
            <w:r w:rsidR="00F76A1E">
              <w:rPr>
                <w:rFonts w:ascii="Times New Roman" w:hAnsi="Times New Roman"/>
                <w:b/>
                <w:sz w:val="20"/>
                <w:szCs w:val="20"/>
              </w:rPr>
              <w:t xml:space="preserve"> не выявлено.</w:t>
            </w:r>
            <w:r w:rsidR="00F93190">
              <w:rPr>
                <w:rFonts w:ascii="Times New Roman" w:hAnsi="Times New Roman"/>
                <w:b/>
                <w:sz w:val="20"/>
                <w:szCs w:val="20"/>
              </w:rPr>
              <w:t xml:space="preserve"> В учреждении утверждены и действуют Правила внутреннего распорядка воспитанников. В циклограмме и плане работы отражены запланированные мероприятия по данным направлениям деятельности. </w:t>
            </w:r>
          </w:p>
          <w:p w:rsidR="00F22466" w:rsidRPr="000E5D14" w:rsidRDefault="00F22466" w:rsidP="00CE0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782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Режим дня учитывает индивидуальные особенности детей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41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190" w:rsidRPr="00A312C4" w:rsidRDefault="00B00B3B" w:rsidP="00F93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Режим дня </w:t>
            </w:r>
            <w:r w:rsidR="00A5472C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 директором учреждения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 в соответствии </w:t>
            </w:r>
            <w:r w:rsidRPr="00B00B3B">
              <w:rPr>
                <w:rFonts w:ascii="Times New Roman" w:hAnsi="Times New Roman"/>
                <w:b/>
                <w:sz w:val="20"/>
                <w:szCs w:val="20"/>
              </w:rPr>
              <w:t>с СанПиН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0B3B">
              <w:rPr>
                <w:rFonts w:ascii="Times New Roman" w:hAnsi="Times New Roman"/>
                <w:b/>
                <w:sz w:val="20"/>
                <w:szCs w:val="20"/>
              </w:rPr>
              <w:t xml:space="preserve">2.4.3259-15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00B3B">
              <w:rPr>
                <w:rFonts w:ascii="Times New Roman" w:hAnsi="Times New Roman"/>
                <w:b/>
                <w:sz w:val="20"/>
                <w:szCs w:val="20"/>
              </w:rPr>
              <w:t xml:space="preserve">Санитарно-эпидемиологические требования к </w:t>
            </w:r>
            <w:r w:rsidRPr="00B00B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устройству, содержанию и организации режима работы организаций для детей-сирот и детей, оставшихся без попечения родителей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». Режим дня </w:t>
            </w:r>
            <w:r w:rsidR="00A5472C">
              <w:rPr>
                <w:rFonts w:ascii="Times New Roman" w:hAnsi="Times New Roman"/>
                <w:b/>
                <w:sz w:val="20"/>
                <w:szCs w:val="20"/>
              </w:rPr>
              <w:t>составлен с учетом круглосуточного пребывания детей, их возраста и интересов, включая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472C">
              <w:rPr>
                <w:rFonts w:ascii="Times New Roman" w:hAnsi="Times New Roman"/>
                <w:b/>
                <w:sz w:val="20"/>
                <w:szCs w:val="20"/>
              </w:rPr>
              <w:t xml:space="preserve">личное время,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участие детей в досуговых мероприятиях, </w:t>
            </w:r>
            <w:r w:rsidRPr="00B00B3B">
              <w:rPr>
                <w:rFonts w:ascii="Times New Roman" w:hAnsi="Times New Roman"/>
                <w:b/>
                <w:sz w:val="20"/>
                <w:szCs w:val="20"/>
              </w:rPr>
              <w:t>индивидуальные и гр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упповые занятия</w:t>
            </w:r>
            <w:r w:rsidR="00A547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93190">
              <w:rPr>
                <w:rFonts w:ascii="Times New Roman" w:hAnsi="Times New Roman"/>
                <w:b/>
                <w:sz w:val="20"/>
                <w:szCs w:val="20"/>
              </w:rPr>
              <w:t>В режиме дня предусмотрено свободное время для самообслуживания, занятий по интересам</w:t>
            </w:r>
            <w:r w:rsidR="00A312C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93190" w:rsidRPr="00F93190">
              <w:rPr>
                <w:rFonts w:ascii="Times New Roman" w:hAnsi="Times New Roman"/>
                <w:b/>
                <w:sz w:val="20"/>
                <w:szCs w:val="20"/>
              </w:rPr>
              <w:t>время на подготовку уроков (самоподготовку). Затраты времени на подготовку уроков (самоподготовку) не превыша</w:t>
            </w:r>
            <w:r w:rsidR="00F93190">
              <w:rPr>
                <w:rFonts w:ascii="Times New Roman" w:hAnsi="Times New Roman"/>
                <w:b/>
                <w:sz w:val="20"/>
                <w:szCs w:val="20"/>
              </w:rPr>
              <w:t>ют</w:t>
            </w:r>
            <w:r w:rsidR="00F93190" w:rsidRPr="00F931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3190">
              <w:rPr>
                <w:rFonts w:ascii="Times New Roman" w:hAnsi="Times New Roman"/>
                <w:b/>
                <w:sz w:val="20"/>
                <w:szCs w:val="20"/>
              </w:rPr>
              <w:t xml:space="preserve">в 2 – 3 классах – 1,5 часа, </w:t>
            </w:r>
            <w:r w:rsidR="00F93190" w:rsidRPr="00F93190">
              <w:rPr>
                <w:rFonts w:ascii="Times New Roman" w:hAnsi="Times New Roman"/>
                <w:b/>
                <w:sz w:val="20"/>
                <w:szCs w:val="20"/>
              </w:rPr>
              <w:t xml:space="preserve">в 4 – 5 классах – 2 часа, в 6 – 8 классах – 2,5 часа, в 9 </w:t>
            </w:r>
            <w:r w:rsidR="00A312C4">
              <w:rPr>
                <w:rFonts w:ascii="Times New Roman" w:hAnsi="Times New Roman"/>
                <w:b/>
                <w:sz w:val="20"/>
                <w:szCs w:val="20"/>
              </w:rPr>
              <w:t>классе</w:t>
            </w:r>
            <w:r w:rsidR="00F93190" w:rsidRPr="00F93190">
              <w:rPr>
                <w:rFonts w:ascii="Times New Roman" w:hAnsi="Times New Roman"/>
                <w:b/>
                <w:sz w:val="20"/>
                <w:szCs w:val="20"/>
              </w:rPr>
              <w:t xml:space="preserve"> – до 3,5 час</w:t>
            </w:r>
            <w:r w:rsidR="00A312C4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="00F93190" w:rsidRPr="00F931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93190">
              <w:t xml:space="preserve"> </w:t>
            </w:r>
          </w:p>
          <w:p w:rsidR="00F93190" w:rsidRDefault="00F93190" w:rsidP="00F93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190">
              <w:rPr>
                <w:rFonts w:ascii="Times New Roman" w:hAnsi="Times New Roman"/>
                <w:b/>
                <w:sz w:val="20"/>
                <w:szCs w:val="20"/>
              </w:rPr>
              <w:t>Режим дня и организация воспитательно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-образовательной</w:t>
            </w:r>
            <w:r w:rsidRPr="00F931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деятельности </w:t>
            </w:r>
            <w:r w:rsidRPr="00F93190">
              <w:rPr>
                <w:rFonts w:ascii="Times New Roman" w:hAnsi="Times New Roman"/>
                <w:b/>
                <w:sz w:val="20"/>
                <w:szCs w:val="20"/>
              </w:rPr>
              <w:t>строится с учетом особенностей здоровья дифференцированно для детей дошкольного и школьного возраста. Дети-сироты с отклонениями в состоянии здоровья занимаются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 по программам </w:t>
            </w:r>
            <w:r w:rsidR="001349D2">
              <w:rPr>
                <w:rFonts w:ascii="Times New Roman" w:hAnsi="Times New Roman"/>
                <w:b/>
                <w:sz w:val="20"/>
                <w:szCs w:val="20"/>
              </w:rPr>
              <w:t xml:space="preserve">АООП для обучающихся с интеллектуальными нарушениями 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в МКОУ </w:t>
            </w:r>
            <w:r w:rsidR="009C77D6" w:rsidRPr="001349D2">
              <w:rPr>
                <w:rFonts w:ascii="Times New Roman" w:hAnsi="Times New Roman"/>
                <w:b/>
                <w:sz w:val="20"/>
                <w:szCs w:val="20"/>
              </w:rPr>
              <w:t>«Школа №37»</w:t>
            </w:r>
            <w:r w:rsidRPr="001349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86E67" w:rsidRPr="00F93190" w:rsidRDefault="00B86E67" w:rsidP="00F93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Дети школьного возраста обучаются в трех образовательных организациях города, дошкольного возраста – в дошкольном образовательном учреждении города. </w:t>
            </w:r>
          </w:p>
          <w:p w:rsidR="00B00B3B" w:rsidRPr="000E5D14" w:rsidRDefault="00B00B3B" w:rsidP="00F93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B86E67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2283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Отдых и оздоровление детей включает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</w:t>
            </w: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51 (у) и 44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472C" w:rsidRDefault="00A5472C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Отдых и оздоровление детей 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(в том числе детей с ограниченными возможностями)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осуществляется 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Программой </w:t>
            </w:r>
            <w:r w:rsidRPr="00A5472C">
              <w:rPr>
                <w:rFonts w:ascii="Times New Roman" w:hAnsi="Times New Roman"/>
                <w:b/>
                <w:sz w:val="20"/>
                <w:szCs w:val="20"/>
              </w:rPr>
              <w:t>организации отдыха детей и их оздоровления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«Наша родина – Россия!», утвержденной директором. Программа </w:t>
            </w:r>
            <w:r w:rsidR="00A312C4">
              <w:rPr>
                <w:rFonts w:ascii="Times New Roman" w:hAnsi="Times New Roman"/>
                <w:b/>
                <w:sz w:val="20"/>
                <w:szCs w:val="20"/>
              </w:rPr>
              <w:t>реализуется</w:t>
            </w:r>
            <w:r w:rsidR="009C6E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 xml:space="preserve">на базе загородного лагеря отдыха учреждения «Огонек» </w:t>
            </w:r>
            <w:r w:rsidR="009C6EC4">
              <w:rPr>
                <w:rFonts w:ascii="Times New Roman" w:hAnsi="Times New Roman"/>
                <w:b/>
                <w:sz w:val="20"/>
                <w:szCs w:val="20"/>
              </w:rPr>
              <w:t>по четырем направлениям: спортивно-оздоровительное, досуговое, творческое, информационно-познавательное.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 составлена с учетом индивидуальных потребностей, возраста и состояния здоровья ребенка. Ежегодно </w:t>
            </w:r>
            <w:r w:rsidR="001349D2">
              <w:rPr>
                <w:rFonts w:ascii="Times New Roman" w:hAnsi="Times New Roman"/>
                <w:b/>
                <w:sz w:val="20"/>
                <w:szCs w:val="20"/>
              </w:rPr>
              <w:t xml:space="preserve">более 50% 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>воспитанник</w:t>
            </w:r>
            <w:r w:rsidR="001349D2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9D2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предоставляется возможность 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>отдыха в лагере РМОУ «Вершины воинской славы» и других летних оздоровительных лагерях области.</w:t>
            </w:r>
          </w:p>
          <w:p w:rsidR="009C77D6" w:rsidRPr="000E5D14" w:rsidRDefault="009C77D6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6E67" w:rsidRPr="000E5D14" w:rsidRDefault="00B86E67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1550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B21A15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Обеспечивается посещение детьми клубов, действующих в иных организациях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30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EC4" w:rsidRDefault="002D44A0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шестью учреждениями дополнительного образования и тремя учреждениями культуры</w:t>
            </w:r>
            <w:r w:rsidR="00B21A15">
              <w:rPr>
                <w:rFonts w:ascii="Times New Roman" w:hAnsi="Times New Roman"/>
                <w:b/>
                <w:sz w:val="20"/>
                <w:szCs w:val="20"/>
              </w:rPr>
              <w:t xml:space="preserve"> города</w:t>
            </w:r>
            <w:r w:rsidR="008757A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8757A0" w:rsidRPr="008757A0">
              <w:rPr>
                <w:rFonts w:ascii="Times New Roman" w:hAnsi="Times New Roman"/>
                <w:b/>
                <w:sz w:val="20"/>
                <w:szCs w:val="20"/>
              </w:rPr>
              <w:t>МЧС</w:t>
            </w:r>
            <w:r w:rsidR="008757A0">
              <w:rPr>
                <w:rFonts w:ascii="Times New Roman" w:hAnsi="Times New Roman"/>
                <w:b/>
                <w:sz w:val="20"/>
                <w:szCs w:val="20"/>
              </w:rPr>
              <w:t>, МВД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заключены договоры сотрудничества</w:t>
            </w:r>
            <w:r w:rsidR="008757A0">
              <w:rPr>
                <w:rFonts w:ascii="Times New Roman" w:hAnsi="Times New Roman"/>
                <w:b/>
                <w:sz w:val="20"/>
                <w:szCs w:val="20"/>
              </w:rPr>
              <w:t>, составлены планы совместных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Ежегодно </w:t>
            </w:r>
            <w:r w:rsidR="00B21A15" w:rsidRPr="00B21A15">
              <w:rPr>
                <w:rFonts w:ascii="Times New Roman" w:hAnsi="Times New Roman"/>
                <w:b/>
                <w:sz w:val="20"/>
                <w:szCs w:val="20"/>
              </w:rPr>
              <w:t>секции, кружки, студии</w:t>
            </w:r>
            <w:r w:rsidR="000D600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21A15" w:rsidRPr="00B21A15">
              <w:rPr>
                <w:rFonts w:ascii="Times New Roman" w:hAnsi="Times New Roman"/>
                <w:b/>
                <w:sz w:val="20"/>
                <w:szCs w:val="20"/>
              </w:rPr>
              <w:t xml:space="preserve"> и объединения по интересам</w:t>
            </w:r>
            <w:r w:rsidR="00B21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УДО </w:t>
            </w:r>
            <w:r w:rsidR="00B21A15">
              <w:rPr>
                <w:rFonts w:ascii="Times New Roman" w:hAnsi="Times New Roman"/>
                <w:b/>
                <w:sz w:val="20"/>
                <w:szCs w:val="20"/>
              </w:rPr>
              <w:t>посещают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более 90% воспитанников</w:t>
            </w:r>
            <w:r w:rsidR="008757A0" w:rsidRPr="000D6003">
              <w:rPr>
                <w:rFonts w:ascii="Times New Roman" w:hAnsi="Times New Roman"/>
                <w:b/>
                <w:sz w:val="20"/>
                <w:szCs w:val="20"/>
              </w:rPr>
              <w:t xml:space="preserve"> с учетом их возраста и состояния здоровья, физического и психического развити</w:t>
            </w:r>
            <w:r w:rsidR="008757A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1349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757A0" w:rsidRDefault="008757A0" w:rsidP="000D6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7A0" w:rsidRDefault="008757A0" w:rsidP="000D6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57A0">
              <w:rPr>
                <w:rFonts w:ascii="Times New Roman" w:hAnsi="Times New Roman"/>
                <w:b/>
                <w:sz w:val="20"/>
                <w:szCs w:val="20"/>
              </w:rPr>
              <w:t>100% воспитанников детского дома в 2017-2018 учебном году приняли участие в 85 конкурсах различного уровня: всероссийских – 28, региональных – 9, муниципальных – 48. Получено 230 грамот, из них за призовые места – 166 (72%).</w:t>
            </w:r>
          </w:p>
          <w:p w:rsidR="000D6003" w:rsidRPr="000D6003" w:rsidRDefault="008757A0" w:rsidP="000D6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у</w:t>
            </w:r>
            <w:r w:rsidR="000D6003">
              <w:rPr>
                <w:rFonts w:ascii="Times New Roman" w:hAnsi="Times New Roman"/>
                <w:b/>
                <w:sz w:val="20"/>
                <w:szCs w:val="20"/>
              </w:rPr>
              <w:t>чреждени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0D6003" w:rsidRPr="000D60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0D6003" w:rsidRPr="000D6003">
              <w:rPr>
                <w:rFonts w:ascii="Times New Roman" w:hAnsi="Times New Roman"/>
                <w:b/>
                <w:sz w:val="20"/>
                <w:szCs w:val="20"/>
              </w:rPr>
              <w:t>планир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ованы и проводятся</w:t>
            </w:r>
            <w:r w:rsidR="000D6003" w:rsidRPr="000D6003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 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="00BE1591" w:rsidRPr="00BE1591">
              <w:rPr>
                <w:rFonts w:ascii="Times New Roman" w:hAnsi="Times New Roman"/>
                <w:b/>
                <w:sz w:val="20"/>
                <w:szCs w:val="20"/>
              </w:rPr>
              <w:t>учреждени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 xml:space="preserve">ями </w:t>
            </w:r>
            <w:r w:rsidR="00BE1591" w:rsidRPr="00BE1591">
              <w:rPr>
                <w:rFonts w:ascii="Times New Roman" w:hAnsi="Times New Roman"/>
                <w:b/>
                <w:sz w:val="20"/>
                <w:szCs w:val="20"/>
              </w:rPr>
              <w:t>культуры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 xml:space="preserve"> и дополнительного образования </w:t>
            </w:r>
            <w:r w:rsidR="00BE1591" w:rsidRPr="00BE1591">
              <w:rPr>
                <w:rFonts w:ascii="Times New Roman" w:hAnsi="Times New Roman"/>
                <w:b/>
                <w:sz w:val="20"/>
                <w:szCs w:val="20"/>
              </w:rPr>
              <w:t>города, МЧС, МВД</w:t>
            </w:r>
            <w:r w:rsidR="000D6003" w:rsidRPr="000D6003">
              <w:rPr>
                <w:rFonts w:ascii="Times New Roman" w:hAnsi="Times New Roman"/>
                <w:b/>
                <w:sz w:val="20"/>
                <w:szCs w:val="20"/>
              </w:rPr>
              <w:t xml:space="preserve">. Результаты работы </w:t>
            </w:r>
            <w:r w:rsidR="000D6003">
              <w:rPr>
                <w:rFonts w:ascii="Times New Roman" w:hAnsi="Times New Roman"/>
                <w:b/>
                <w:sz w:val="20"/>
                <w:szCs w:val="20"/>
              </w:rPr>
              <w:t xml:space="preserve">ежегодно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рассматриваются на итоговом педагогическом совете в июне.</w:t>
            </w:r>
            <w:r w:rsidR="000D60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21A15" w:rsidRPr="000E5D14" w:rsidRDefault="00B21A15" w:rsidP="00875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21A15" w:rsidRDefault="00B21A15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612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0632" w:type="dxa"/>
            <w:gridSpan w:val="3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Общая оценка соответствия/рекомендации экспертной группы</w:t>
            </w: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6E67" w:rsidRPr="000E5D14" w:rsidRDefault="000C7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B86E6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6E67" w:rsidRPr="000E5D14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638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222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913" w:type="dxa"/>
            <w:gridSpan w:val="5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bookmarkStart w:id="12" w:name="_Hlk512245162"/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</w:t>
            </w:r>
            <w:bookmarkEnd w:id="12"/>
          </w:p>
        </w:tc>
      </w:tr>
      <w:tr w:rsidR="00BE738A" w:rsidRPr="000E5D14" w:rsidTr="00467ACE">
        <w:trPr>
          <w:trHeight w:val="1543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Организована подготовка детей к самостоятельной жизни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30 и 58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1A15" w:rsidRDefault="00A67DF9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детей к самостоятельной жизни проводится через реализацию проекта 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>«Рецепт добра», который направлен на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социально-бытовых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="00B86E67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умений и навыков 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воспитанников с ОВЗ, нормой в развитии. 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 содействии благотворительного фонда «Виктория» (г. Москва) с 2015 г. в учреждении создана учебная квартира, на базе которой реализуется проект «Территория самостоятельности», который предусматривает 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>формирование самостоятельности и ответственности в постинтернатный период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 Благодаря благотворительн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фонд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 xml:space="preserve">«Виктория»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«Милосердие» (г. Кемерово) в группах 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>оборудованы гостиные и кухни, обеденные зоны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67DF9" w:rsidRDefault="0052197A" w:rsidP="005219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 обеспечивает обучение по дополнительным общеразвивающим программам «Дорога без опасности», «Казачьему роду нет переводу», «Жар-птица» (на основании лицензии государственной службы по надзору и контролю в сфере образования Кемеровской области №15052 от 03.06.2015 г.). В настоящее время по программам обучается 50% воспитанников.</w:t>
            </w:r>
          </w:p>
          <w:p w:rsidR="0052197A" w:rsidRPr="000E5D14" w:rsidRDefault="0052197A" w:rsidP="005219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67" w:rsidRPr="00B86E67" w:rsidRDefault="00B86E67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572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Закреплены индивидуальные кураторы (наставники) за детьми. 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38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0F1E" w:rsidRDefault="00D00F1E" w:rsidP="00BB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воспитанниками 9-х классов и </w:t>
            </w:r>
            <w:r w:rsidR="006E1BEB">
              <w:rPr>
                <w:rFonts w:ascii="Times New Roman" w:hAnsi="Times New Roman"/>
                <w:b/>
                <w:sz w:val="20"/>
                <w:szCs w:val="20"/>
              </w:rPr>
              <w:t xml:space="preserve">выпускниками до 18-ти лет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приказом по учреждению</w:t>
            </w:r>
            <w:r w:rsidR="006E1BEB">
              <w:rPr>
                <w:rFonts w:ascii="Times New Roman" w:hAnsi="Times New Roman"/>
                <w:b/>
                <w:sz w:val="20"/>
                <w:szCs w:val="20"/>
              </w:rPr>
              <w:t xml:space="preserve"> закреплены педагоги-наставники </w:t>
            </w:r>
            <w:r w:rsidR="00B0460F">
              <w:rPr>
                <w:rFonts w:ascii="Times New Roman" w:hAnsi="Times New Roman"/>
                <w:b/>
                <w:sz w:val="20"/>
                <w:szCs w:val="20"/>
              </w:rPr>
              <w:t>(значимые взрослые)</w:t>
            </w:r>
            <w:r w:rsidR="006E1B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 xml:space="preserve"> В учреждении за воспитательной группой закрепляется ограниченное количество педагогических работников, постоянно находящихся с детьми, выполняющих также функции индивидуальных кураторов (наставников) детей, в том числе на этапе подготовки к выпуску из учреждения и непосредственно перед выпуском</w:t>
            </w:r>
            <w:r w:rsidR="00BB124D" w:rsidRPr="00AC26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2197A" w:rsidRPr="000E5D14" w:rsidRDefault="0052197A" w:rsidP="006E1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67" w:rsidRPr="00B86E67" w:rsidRDefault="00B86E67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Организовать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взаимодейст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вие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гражданами-добро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вольцами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(волонтерами),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 негосударственными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некоммерческими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органи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зациями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, благотворитель-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ными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фондами в целях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реализации мероприятий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по обеспечению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сопро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вождения детей, развитию,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подготовки к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самостоятель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ной жизни, оказанию</w:t>
            </w:r>
          </w:p>
          <w:p w:rsidR="00B86E67" w:rsidRPr="000E5D14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юридической помощи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Осуществляется психолого-медико-педагогическая реабилитация детей.  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51 (л)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1F16" w:rsidRPr="00801F16" w:rsidRDefault="00963563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детском доме р</w:t>
            </w:r>
            <w:r w:rsidR="00801F16"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азработана и реализуется комплексная программы «Организация </w:t>
            </w:r>
            <w:r w:rsidR="00801F16"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социально-психолого-педагогического сопровождения социализации воспитанников детского дома».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Целевые группы, на которые направлена программа: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дети-сироты и дети, оставшиес</w:t>
            </w:r>
            <w:r w:rsidR="00221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без попечения родителей, в том числе дети, возвращенные в учреждение </w:t>
            </w:r>
            <w:r w:rsidR="00963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замещающих семей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801F16" w:rsidRDefault="00801F16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воспитанники-выпускники детского дома, продолжающие обучение в средних профес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сиональных организациях (далее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СПО)</w:t>
            </w:r>
            <w:r w:rsidR="00221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Важным моментом социально-психолого-педагогического сопровождения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воспитанников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является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благоприятных условий пребывания, приближенных к семейным, организация проживания по принципам семейного воспитания в воспитательных группах, размещенных в помещениях для проживания, созданных по квартирному типу, формирование воспитательных групп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принципу совместного проживания детей </w:t>
            </w:r>
            <w:r w:rsidR="00963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детей-родственников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разного возраста и состояния здоровья (норма в развитии, ОВЗ). 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комплексной программы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  <w:t xml:space="preserve">Комплексная программа охватывает развитие детей от младшего школьного (7-12 лет) до юношеского возраста (18-21 года) и осуществляется непрерывно в течение всего периода пребывания в детском доме и обучения в СПО. Процесс социально-психолого-педагогического сопровождения выстраивается как логическое восхождение от одного возрастного этапа к другому и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включает в себя три взаимосвязанных направления: психологическое, педагогическое, социальное.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структуру построения направлений деятельности социально-психолого-педагогического сопровождения рассматриваются три этапа (1-4 класс, 5-9 класс, студенты СПО), в которые включены: программы, социальные и творческие проекты, часы общения, круглые столы, консультации, волонтерская деятельность, диагностика и другое, что позволяет вовлечь всех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воспитанников в деятельность, причем, учитывая их возрастные особенности, индивидуальные интересы и склонности.   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Социальное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включает в себя: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реализацию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дополнительных  общеразвивающих программ: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класс: 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в мир професс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ии», 1-4 класс (1 раз в неделю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класс - 30 минут, 2-4 класс – 1 час);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класс: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«Твоя профессиональная карьера», 8-9 класс (2 раза в 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социального проекта «Территория самостоятельности», 9 класс;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временное трудоустройство воспитанников 9 класса;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часы «Ты сможешь все преодолеть», 9 класс (10 занятий  1 раз в 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 воспитанников в вопросах законодательства;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Студенты СПО: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учреждениями СПО;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воспитанников-выпускников «группы риска»;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молодых родителей;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изучение: профессионального самоопределения, профессиональных намерений, жизнеустройства детей.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Психологическое сопровождение включает в себя: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 общеразвивающих программ: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класс: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«Курс успешного ученика»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«Умное поколение»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«День за днем в стране Фантазии» (10 занятий  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класс: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«Самосовершенствование личности», 5-9 класс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</w:t>
            </w:r>
            <w:proofErr w:type="spellStart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Сказкотерапия</w:t>
            </w:r>
            <w:proofErr w:type="spellEnd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», 8-9 класс (8 занятий 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проведение тренинга. 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Студенты СПО: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«Подготовка к трудоустройству» (10 занятий 1 раз в неделю по 2 часа)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изучение: уровня развития психических процессов, </w:t>
            </w:r>
            <w:proofErr w:type="spellStart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межличностных и социальных отношений.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 сопровождение включает в себя: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 общеразвивающих программ: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класс: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«Мой мир и я» (10 занятий 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«Мой проект», 1-4 класс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«Казачьему роду нет переводу!» (1 раз в неделю по 1 часу).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класс: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«Когда мы станем взрослыми»  (10 занятий 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 «Казачьему роду нет переводу!»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 «ЖАР-ПТИЦА»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«Дорога безопасности»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 «Дорогой мастерства», 8-9 класс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творческого проекта «Дорогой творчества, дорогой мастерства»;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ведение  портфолио воспитанников;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Студентов СПО в: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волонтерской деятельности;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круглого стола «Формула успеха»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изучение: уровня воспитанности, </w:t>
            </w:r>
            <w:proofErr w:type="spellStart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социально-бытовых умений и навыков.</w:t>
            </w:r>
          </w:p>
          <w:p w:rsidR="00D549A5" w:rsidRDefault="00801F16" w:rsidP="0080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/>
                <w:b/>
                <w:sz w:val="20"/>
                <w:szCs w:val="20"/>
              </w:rPr>
              <w:t>Для определения результативности с</w:t>
            </w:r>
            <w:r w:rsidRPr="00801F1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оциально-психолого-педагогического сопровождения, разработаны </w:t>
            </w:r>
            <w:r w:rsidRPr="00801F16">
              <w:rPr>
                <w:rFonts w:ascii="Times New Roman" w:hAnsi="Times New Roman"/>
                <w:b/>
                <w:sz w:val="20"/>
                <w:szCs w:val="20"/>
              </w:rPr>
              <w:t>показате</w:t>
            </w:r>
            <w:r w:rsidR="00B0460F">
              <w:rPr>
                <w:rFonts w:ascii="Times New Roman" w:hAnsi="Times New Roman"/>
                <w:b/>
                <w:sz w:val="20"/>
                <w:szCs w:val="20"/>
              </w:rPr>
              <w:t xml:space="preserve">ли, определены критерии уровня интеграции </w:t>
            </w:r>
            <w:r w:rsidRPr="00801F16">
              <w:rPr>
                <w:rFonts w:ascii="Times New Roman" w:hAnsi="Times New Roman"/>
                <w:b/>
                <w:sz w:val="20"/>
                <w:szCs w:val="20"/>
              </w:rPr>
              <w:t>детей в обществе.</w:t>
            </w:r>
          </w:p>
          <w:p w:rsidR="00B0460F" w:rsidRDefault="00B0460F" w:rsidP="0080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учреждении составляются индивидуальные планы развития, действует психолого-медико-педагогический консилиум (имеется план работы и протоколы заседаний консилиума).</w:t>
            </w:r>
          </w:p>
          <w:p w:rsidR="00B0460F" w:rsidRPr="000E5D14" w:rsidRDefault="00B0460F" w:rsidP="0080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67" w:rsidRPr="00B86E67" w:rsidRDefault="00B86E67" w:rsidP="00B86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3876"/>
        </w:trPr>
        <w:tc>
          <w:tcPr>
            <w:tcW w:w="426" w:type="dxa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69" w:type="dxa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Предоставляется консультативная, психологическая, педагогическая, юридическая, социальная и иная помощь лицам из числа детей, завершивших пребывание в организации для детей-сирот и детей, оставшихся без попечения родителей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51 (ш) и 57</w:t>
            </w:r>
          </w:p>
        </w:tc>
        <w:tc>
          <w:tcPr>
            <w:tcW w:w="4820" w:type="dxa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1F16" w:rsidRDefault="00D549A5" w:rsidP="0080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базе учреждения реализуется Программа развития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49A5">
              <w:rPr>
                <w:rFonts w:ascii="Times New Roman" w:hAnsi="Times New Roman"/>
                <w:b/>
                <w:sz w:val="20"/>
                <w:szCs w:val="20"/>
              </w:rPr>
              <w:t>МКОУ ДС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 «ДД «Росток» на 2016-2020 годы «</w:t>
            </w:r>
            <w:r w:rsidRPr="00D549A5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Совершенствование деятельности учреждения в новом качественном состоянии в соответствии с требованиями 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Постановления правительства РФ </w:t>
            </w:r>
            <w:r w:rsidRPr="00D549A5">
              <w:rPr>
                <w:rFonts w:ascii="Times New Roman" w:hAnsi="Times New Roman"/>
                <w:b/>
                <w:sz w:val="20"/>
                <w:szCs w:val="20"/>
              </w:rPr>
              <w:t>от 24.05.2014 года № 481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ель 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>программы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успешная интеграция воспитанников-выпускников детского дома в общество. В Программе представлена система </w:t>
            </w:r>
            <w:r w:rsidRPr="00D549A5">
              <w:rPr>
                <w:rFonts w:ascii="Times New Roman" w:hAnsi="Times New Roman"/>
                <w:b/>
                <w:sz w:val="20"/>
                <w:szCs w:val="20"/>
              </w:rPr>
              <w:t>постинтернатного сопровождения выпускников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которая включает в себя оказание социально-психолого-педагогической помощи </w:t>
            </w:r>
            <w:r w:rsidR="00801F16" w:rsidRPr="00801F16">
              <w:rPr>
                <w:rFonts w:ascii="Times New Roman" w:hAnsi="Times New Roman"/>
                <w:b/>
                <w:sz w:val="20"/>
                <w:szCs w:val="20"/>
              </w:rPr>
              <w:t>лицам из числа детей, завершивших пребывание в организации для детей-сирот и детей, оставшихся без попечения родителей</w:t>
            </w:r>
            <w:r w:rsidR="00821A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21ACE" w:rsidRPr="00821ACE">
              <w:rPr>
                <w:rFonts w:ascii="Times New Roman" w:hAnsi="Times New Roman"/>
                <w:b/>
                <w:sz w:val="20"/>
                <w:szCs w:val="20"/>
              </w:rPr>
              <w:t>(взаимодействие с учреждениями СПО; сопровождение воспитанников-выпускников «группы риска»; сопровождение молодых родителей; изучение: профессиональных намерений, жизнеустройства детей, проведение круглого стола «Формула успеха»)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01F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49A5" w:rsidRPr="000E5D14" w:rsidRDefault="00D549A5" w:rsidP="00D549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0" w:rsidRPr="00762A40" w:rsidRDefault="00762A4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A40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2257"/>
        </w:trPr>
        <w:tc>
          <w:tcPr>
            <w:tcW w:w="426" w:type="dxa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9" w:type="dxa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Организована возможность для временного бесплатного проживания и питания в организации для детей-сирот и детей, оставшихся без попечения родителей, лицам из числа детей, завершивших пребывание в организации для детей-сирот и детей, оставшихся без попечения родителей, но не старше 23 лет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31 и 57</w:t>
            </w:r>
          </w:p>
        </w:tc>
        <w:tc>
          <w:tcPr>
            <w:tcW w:w="4820" w:type="dxa"/>
          </w:tcPr>
          <w:p w:rsidR="00801F16" w:rsidRDefault="00801F16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801F16" w:rsidP="0080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учреждении организовано проживание воспитанников-выпускников до 18-ти лет, обучающихся в учебных заведениях города. В настоящее время в учреждении проживает 6 студентов.</w:t>
            </w:r>
          </w:p>
        </w:tc>
        <w:tc>
          <w:tcPr>
            <w:tcW w:w="1700" w:type="dxa"/>
          </w:tcPr>
          <w:p w:rsidR="00221A94" w:rsidRDefault="00221A94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581" w:type="dxa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69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Обеспечено проведение обучающих мероприятий современным технологиям работы по комплексной реабилитации и защите прав детей, профилактике жестокого обращения с детьми в целях обучения работников организации для детей-сирот и детей, оставшихся без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>попечения родителей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55</w:t>
            </w:r>
          </w:p>
        </w:tc>
        <w:tc>
          <w:tcPr>
            <w:tcW w:w="4820" w:type="dxa"/>
          </w:tcPr>
          <w:p w:rsidR="00BE738A" w:rsidRDefault="00BE738A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5E87" w:rsidRDefault="00221A94" w:rsidP="0050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100% педагогических работников 1 раз в три года проходят курсы повышения квалификации, ежегодно участвуют в семинарах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проводимых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КРИРПО, ГОО «Здоровье и развитие личности» по вопросам </w:t>
            </w:r>
            <w:r w:rsidRPr="00221A94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комплексной реабилитации и защите прав детей, профилактике жестокого обращения с детьми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т.п.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351E97" w:rsidRPr="00351E97">
              <w:rPr>
                <w:rFonts w:ascii="Times New Roman" w:hAnsi="Times New Roman"/>
                <w:b/>
                <w:sz w:val="20"/>
                <w:szCs w:val="20"/>
              </w:rPr>
              <w:t>«Социально-педагогическое сопровождение семьи, находящейся в социально опасном положении и профилактика жестокого обращения с детьми»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51E97">
              <w:t xml:space="preserve"> </w:t>
            </w:r>
            <w:r w:rsidR="00351E97" w:rsidRPr="00351E97">
              <w:rPr>
                <w:rFonts w:ascii="Times New Roman" w:hAnsi="Times New Roman"/>
                <w:b/>
                <w:sz w:val="20"/>
                <w:szCs w:val="20"/>
              </w:rPr>
              <w:t>«Содержание и особенности реализации программы для потенциальных родителей «Доброе сердце»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51E97" w:rsidRPr="00351E97">
              <w:rPr>
                <w:rFonts w:ascii="Times New Roman" w:hAnsi="Times New Roman"/>
                <w:b/>
                <w:sz w:val="20"/>
                <w:szCs w:val="20"/>
              </w:rPr>
              <w:t>«Духовно-нравственное и патриотическое воспитание учащихся: проблемы, поиск, перспективы»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51E97" w:rsidRPr="00351E97">
              <w:rPr>
                <w:rFonts w:ascii="Times New Roman" w:hAnsi="Times New Roman"/>
                <w:b/>
                <w:sz w:val="20"/>
                <w:szCs w:val="20"/>
              </w:rPr>
              <w:t>«Критерии и методы оценки психологической готовности педагогических работников к реализации ФГОС»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51E97" w:rsidRPr="00351E97">
              <w:rPr>
                <w:rFonts w:ascii="Times New Roman" w:hAnsi="Times New Roman"/>
                <w:b/>
                <w:sz w:val="20"/>
                <w:szCs w:val="20"/>
              </w:rPr>
              <w:t>«Концептуальные и прикладные аспекты проблемы здоровья и адаптации обучающихся в образовательной среде»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. В учреждении составлен перспективное планирование </w:t>
            </w:r>
            <w:r w:rsidR="00505E87" w:rsidRPr="00505E87">
              <w:rPr>
                <w:rFonts w:ascii="Times New Roman" w:hAnsi="Times New Roman"/>
                <w:b/>
                <w:sz w:val="20"/>
                <w:szCs w:val="20"/>
              </w:rPr>
              <w:t>курсовой переподготовки педагогических работников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. Издаются приказы о направлении на курсы повышения квалификации работников.  </w:t>
            </w:r>
          </w:p>
          <w:p w:rsidR="00505E87" w:rsidRPr="000E5D14" w:rsidRDefault="00505E87" w:rsidP="0050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0" w:rsidRPr="0058092E" w:rsidRDefault="0058092E" w:rsidP="00580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2E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969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Осуществляется организация психолого-педагогической поддержки работников организации для детей-сирот и детей, оставшихся без попечения родителей, и их консультирования по вопросам воспитания, обучения, охраны здоровья, реабилитации, социального обслуживания и защиты прав детей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55</w:t>
            </w:r>
          </w:p>
        </w:tc>
        <w:tc>
          <w:tcPr>
            <w:tcW w:w="4820" w:type="dxa"/>
          </w:tcPr>
          <w:p w:rsidR="00BE738A" w:rsidRDefault="00BE738A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1E97" w:rsidRDefault="00351E97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2017-2018 учебном году педагоги участвовали в </w:t>
            </w:r>
            <w:r w:rsidRPr="00351E97">
              <w:rPr>
                <w:rFonts w:ascii="Times New Roman" w:hAnsi="Times New Roman"/>
                <w:b/>
                <w:sz w:val="20"/>
                <w:szCs w:val="20"/>
              </w:rPr>
              <w:t xml:space="preserve">постоянно действующем семинаре «Критерии и методы оценки психологической готовности педагогических работников к реализации ФГОС» (на базе кафедры проблем воспитания и дополнительного образования </w:t>
            </w:r>
            <w:proofErr w:type="spellStart"/>
            <w:r w:rsidRPr="00351E97">
              <w:rPr>
                <w:rFonts w:ascii="Times New Roman" w:hAnsi="Times New Roman"/>
                <w:b/>
                <w:sz w:val="20"/>
                <w:szCs w:val="20"/>
              </w:rPr>
              <w:t>КРИПКиПРО</w:t>
            </w:r>
            <w:proofErr w:type="spellEnd"/>
            <w:r w:rsidRPr="00351E97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Педагоги-психологи, социальные педагоги стали участниками </w:t>
            </w:r>
            <w:r w:rsidRPr="00351E97">
              <w:rPr>
                <w:rFonts w:ascii="Times New Roman" w:hAnsi="Times New Roman"/>
                <w:b/>
                <w:sz w:val="20"/>
                <w:szCs w:val="20"/>
              </w:rPr>
              <w:t>открыт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 w:rsidRPr="00351E97">
              <w:rPr>
                <w:rFonts w:ascii="Times New Roman" w:hAnsi="Times New Roman"/>
                <w:b/>
                <w:sz w:val="20"/>
                <w:szCs w:val="20"/>
              </w:rPr>
              <w:t xml:space="preserve"> заседани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51E97">
              <w:rPr>
                <w:rFonts w:ascii="Times New Roman" w:hAnsi="Times New Roman"/>
                <w:b/>
                <w:sz w:val="20"/>
                <w:szCs w:val="20"/>
              </w:rPr>
              <w:t xml:space="preserve"> РПМО педагогов-психологов и социальных педагогов «О готовности педагогических работников к работе с детьми с ОВЗ в условиях инклюзивного образования», где было представлено выступление на тему «Особенности требований к педагогическим работникам, реализующим психолого-педагогическое сопровождение воспитанников детского дома»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51E97" w:rsidRDefault="00747E0E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 работы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предусматривает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проведение методических объединений, семинаров-практикумов, консультаций для педагогических работников по вопросам воспитания, охраны здоровья, реабилитации и защите прав детей.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 работы по данному направлению ежегодно рассматриваются на итоговом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педагогическом совете.</w:t>
            </w:r>
          </w:p>
          <w:p w:rsidR="00747E0E" w:rsidRPr="000E5D14" w:rsidRDefault="00747E0E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92E" w:rsidRPr="0058092E" w:rsidRDefault="0058092E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2E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985"/>
        </w:trPr>
        <w:tc>
          <w:tcPr>
            <w:tcW w:w="42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0632" w:type="dxa"/>
            <w:gridSpan w:val="3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Общая оценка соответствия/рекомендации экспертной группы</w:t>
            </w:r>
          </w:p>
        </w:tc>
        <w:tc>
          <w:tcPr>
            <w:tcW w:w="1700" w:type="dxa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92E" w:rsidRPr="0058092E" w:rsidRDefault="00B12A02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58092E" w:rsidRPr="0058092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</w:tcPr>
          <w:p w:rsidR="00BE738A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Организовать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взаимодейст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вие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гражданами-добро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вольцами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(волонтерами),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 негосударственными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некоммерческими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органи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зациями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, благотворитель-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ными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фондами в целях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реализации мероприятий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по обеспечению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сопро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вождения детей, развитию,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подготовки к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самостоятель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ной жизни, оказанию</w:t>
            </w:r>
          </w:p>
          <w:p w:rsidR="0058092E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юридической помощи</w:t>
            </w:r>
          </w:p>
          <w:p w:rsidR="0058092E" w:rsidRPr="000E5D14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38A" w:rsidRPr="00350ED9" w:rsidRDefault="00BE738A" w:rsidP="005B0B05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5B0B05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7E0E" w:rsidRPr="00350ED9" w:rsidRDefault="00747E0E" w:rsidP="00BB12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738A" w:rsidRDefault="00BE738A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1ACE" w:rsidRDefault="00821AC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1ACE" w:rsidRPr="00350ED9" w:rsidRDefault="00821AC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Раздел 3. Отдельное наблюдение (не оценивается)</w:t>
      </w: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CC78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3.1 Поведение детей и персонала в организации для детей-сирот и детей, оставшихся без попечения родителей</w:t>
      </w:r>
      <w:r w:rsidRPr="00350ED9">
        <w:rPr>
          <w:rFonts w:ascii="Times New Roman" w:hAnsi="Times New Roman"/>
          <w:b/>
          <w:i/>
          <w:sz w:val="24"/>
          <w:szCs w:val="24"/>
        </w:rPr>
        <w:t>*</w:t>
      </w:r>
    </w:p>
    <w:p w:rsidR="00BE738A" w:rsidRPr="00350ED9" w:rsidRDefault="00BE738A" w:rsidP="00CC7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0"/>
        <w:gridCol w:w="45"/>
        <w:gridCol w:w="4475"/>
        <w:gridCol w:w="1984"/>
        <w:gridCol w:w="7797"/>
      </w:tblGrid>
      <w:tr w:rsidR="00BE738A" w:rsidRPr="000E5D14" w:rsidTr="009615AA">
        <w:trPr>
          <w:trHeight w:val="1233"/>
        </w:trPr>
        <w:tc>
          <w:tcPr>
            <w:tcW w:w="15276" w:type="dxa"/>
            <w:gridSpan w:val="6"/>
          </w:tcPr>
          <w:p w:rsidR="00BE738A" w:rsidRPr="000E5D14" w:rsidRDefault="00BE738A" w:rsidP="00A67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Показатели поведения детей и персонала заполняются по результатам наблюдения при посещении групп, в которых прожива</w:t>
            </w:r>
            <w:r w:rsidR="005F77FD">
              <w:rPr>
                <w:rFonts w:ascii="Times New Roman" w:hAnsi="Times New Roman"/>
                <w:sz w:val="20"/>
                <w:szCs w:val="20"/>
              </w:rPr>
              <w:t>ют дети в возрасте от 0 до 4-х лет</w:t>
            </w:r>
          </w:p>
          <w:p w:rsidR="00BE738A" w:rsidRPr="000E5D14" w:rsidRDefault="00BE738A" w:rsidP="00A67E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  <w:i/>
                <w:sz w:val="20"/>
                <w:szCs w:val="20"/>
              </w:rPr>
              <w:t>Инструкция по проведению наблюдения.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t>В группу входят одновременно не более 3 человек (2 эксперта и  1 сопровождающий от организации для детей-сирот и детей, оставшихся без попечения родителей). Важно при входе в пространство группы говорить тихо, взаимодействие с детьми по возможности самим не инициировать. Экспертам лучше разместиться рядом на стульях в пространстве, где находится большинство бодрствующих детей  группы.  В случае необходимости, один из экспертов может перемещаться в другие места пребывания детей (в спальню, туалет). В каждой группе длительность наблюдения за детьми и взрослыми составляет 15 минут.</w:t>
            </w:r>
            <w:r w:rsidRPr="000E5D14">
              <w:rPr>
                <w:rFonts w:ascii="Times New Roman" w:hAnsi="Times New Roman"/>
              </w:rPr>
              <w:t xml:space="preserve"> </w:t>
            </w: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</w:tcPr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 w:hint="eastAsia"/>
                <w:b/>
              </w:rPr>
              <w:t>ｹ</w:t>
            </w:r>
            <w:r w:rsidRPr="000E5D14">
              <w:rPr>
                <w:rFonts w:ascii="Times New Roman" w:hAnsi="Times New Roman"/>
                <w:b/>
              </w:rPr>
              <w:t xml:space="preserve"> ï/</w:t>
            </w:r>
            <w:r w:rsidRPr="000E5D14">
              <w:rPr>
                <w:rFonts w:ascii="Times New Roman" w:hAnsi="Times New Roman"/>
              </w:rPr>
              <w:t>п</w:t>
            </w:r>
          </w:p>
        </w:tc>
        <w:tc>
          <w:tcPr>
            <w:tcW w:w="4820" w:type="dxa"/>
            <w:gridSpan w:val="3"/>
          </w:tcPr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D1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84" w:type="dxa"/>
          </w:tcPr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</w:rPr>
              <w:t xml:space="preserve">По наблюдениям </w:t>
            </w:r>
          </w:p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D14">
              <w:rPr>
                <w:rFonts w:ascii="Times New Roman" w:hAnsi="Times New Roman"/>
                <w:b/>
              </w:rPr>
              <w:t>в группах</w:t>
            </w:r>
          </w:p>
        </w:tc>
        <w:tc>
          <w:tcPr>
            <w:tcW w:w="7797" w:type="dxa"/>
          </w:tcPr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E738A" w:rsidRPr="000E5D14" w:rsidTr="007F27FF">
        <w:trPr>
          <w:trHeight w:val="182"/>
        </w:trPr>
        <w:tc>
          <w:tcPr>
            <w:tcW w:w="15276" w:type="dxa"/>
            <w:gridSpan w:val="6"/>
          </w:tcPr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  <w:b/>
              </w:rPr>
              <w:t>Поведение детей</w:t>
            </w: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 w:val="restart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gridSpan w:val="4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На момент входа экспертов в группу количество бодрствующих и вовлеченных в игру и активность детей</w:t>
            </w:r>
          </w:p>
        </w:tc>
        <w:tc>
          <w:tcPr>
            <w:tcW w:w="7797" w:type="dxa"/>
            <w:vMerge w:val="restart"/>
          </w:tcPr>
          <w:p w:rsidR="00BE738A" w:rsidRPr="000E5D14" w:rsidRDefault="00BE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Ожидается, что после реализации в учреждении постановления П</w:t>
            </w:r>
            <w:r w:rsidRPr="00350ED9">
              <w:rPr>
                <w:rFonts w:ascii="Times New Roman" w:hAnsi="Times New Roman"/>
              </w:rPr>
              <w:t>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  <w:r w:rsidRPr="000E5D14">
              <w:rPr>
                <w:rFonts w:ascii="Times New Roman" w:hAnsi="Times New Roman"/>
              </w:rPr>
              <w:t xml:space="preserve"> (поста</w:t>
            </w:r>
            <w:r w:rsidR="00747E0E">
              <w:rPr>
                <w:rFonts w:ascii="Times New Roman" w:hAnsi="Times New Roman"/>
              </w:rPr>
              <w:t xml:space="preserve">новление Правительства № 481), </w:t>
            </w:r>
            <w:r w:rsidRPr="000E5D14">
              <w:rPr>
                <w:rFonts w:ascii="Times New Roman" w:hAnsi="Times New Roman"/>
              </w:rPr>
              <w:t>вовлеченность детей в игру и активность повышается</w:t>
            </w: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А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играют, взаимодействуют, занимаются со взрослыми</w:t>
            </w: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Б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играют, взаимодействуют с другими детьми</w:t>
            </w: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proofErr w:type="gramStart"/>
            <w:r w:rsidRPr="000E5D14">
              <w:rPr>
                <w:rFonts w:ascii="Times New Roman" w:hAnsi="Times New Roman"/>
              </w:rPr>
              <w:t>играют и/или двигаются самостоятельно (заняты с игрушками,  ползают,  встают и ходят у опоры и т.д.)</w:t>
            </w:r>
            <w:proofErr w:type="gramEnd"/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 w:val="restart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gridSpan w:val="4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На момент входа экспертов в группу численность бодрствующих и не вовлеченных в игру и активность детей</w:t>
            </w:r>
          </w:p>
        </w:tc>
        <w:tc>
          <w:tcPr>
            <w:tcW w:w="7797" w:type="dxa"/>
            <w:vMerge w:val="restart"/>
          </w:tcPr>
          <w:p w:rsidR="00BE738A" w:rsidRPr="000E5D14" w:rsidRDefault="00BE738A" w:rsidP="00571DAD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Ожидается, что после реализации в учреждении постановления П</w:t>
            </w:r>
            <w:r w:rsidRPr="00350ED9">
              <w:rPr>
                <w:rFonts w:ascii="Times New Roman" w:hAnsi="Times New Roman"/>
              </w:rPr>
              <w:t xml:space="preserve">равительства </w:t>
            </w:r>
            <w:r w:rsidRPr="000E5D14">
              <w:rPr>
                <w:rFonts w:ascii="Times New Roman" w:hAnsi="Times New Roman"/>
              </w:rPr>
              <w:t>№ 481 численность детей, не вовлеченных в игру и активность, уменьшается</w:t>
            </w: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А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не играют, ничем не заняты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Б</w:t>
            </w: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ind w:left="27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находятся   в  креслицах, манежах</w:t>
            </w:r>
          </w:p>
          <w:p w:rsidR="00BE738A" w:rsidRPr="000E5D14" w:rsidRDefault="00BE738A" w:rsidP="007F27FF">
            <w:pPr>
              <w:spacing w:after="0" w:line="240" w:lineRule="auto"/>
              <w:ind w:left="27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находятся в реабилитационных </w:t>
            </w:r>
          </w:p>
          <w:p w:rsidR="00BE738A" w:rsidRPr="000E5D14" w:rsidRDefault="00BE738A" w:rsidP="007F27FF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приспособлениях</w:t>
            </w: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 w:val="restart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  <w:gridSpan w:val="4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Численность детей, демонстрирующих  в течение времени наблюдения  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одно или  оба из представленных поведений</w:t>
            </w:r>
          </w:p>
        </w:tc>
        <w:tc>
          <w:tcPr>
            <w:tcW w:w="7797" w:type="dxa"/>
            <w:vMerge w:val="restart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Проявление этих видов поведения свидетельствует о формировании у ребенка предпочтения сотрудницы группы</w:t>
            </w: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А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пугаются входящих незнакомых людей </w:t>
            </w:r>
          </w:p>
          <w:p w:rsidR="00BE738A" w:rsidRPr="000E5D14" w:rsidRDefault="00BE738A" w:rsidP="007F27FF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(плачут, отворачиваются, напрягаются, дистанцируются)</w:t>
            </w: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Б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lastRenderedPageBreak/>
              <w:t xml:space="preserve">обращаются за поддержкой к сотрудницам </w:t>
            </w:r>
            <w:r w:rsidRPr="000E5D14">
              <w:rPr>
                <w:rFonts w:ascii="Times New Roman" w:hAnsi="Times New Roman"/>
              </w:rPr>
              <w:lastRenderedPageBreak/>
              <w:t xml:space="preserve">группы </w:t>
            </w:r>
          </w:p>
          <w:p w:rsidR="00BE738A" w:rsidRPr="000E5D14" w:rsidRDefault="00BE738A" w:rsidP="007F27FF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(смотрят, тянутся,  подходят, прижимаются)</w:t>
            </w: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c>
          <w:tcPr>
            <w:tcW w:w="675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820" w:type="dxa"/>
            <w:gridSpan w:val="3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Численность детей, проявивших во время наблюдения один или несколько  из перечисленных проявлений неразборчивого дружелюбия</w:t>
            </w:r>
          </w:p>
        </w:tc>
        <w:tc>
          <w:tcPr>
            <w:tcW w:w="1984" w:type="dxa"/>
          </w:tcPr>
          <w:p w:rsidR="00BE738A" w:rsidRPr="000E5D14" w:rsidRDefault="004669AB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Неразборчивое дружелюбие: 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подходит и обхватывает; подходит и стоит рядом;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приближается и активно обращает на себя внимание;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приближается, но близко не подходит, стоит</w:t>
            </w:r>
          </w:p>
        </w:tc>
      </w:tr>
      <w:tr w:rsidR="00BE738A" w:rsidRPr="000E5D14" w:rsidTr="007F27FF">
        <w:tc>
          <w:tcPr>
            <w:tcW w:w="675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gridSpan w:val="3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Численность детей, проявивших во время наблюдения один или несколько  из перечисленных проявлений </w:t>
            </w:r>
            <w:proofErr w:type="spellStart"/>
            <w:r w:rsidRPr="000E5D14">
              <w:rPr>
                <w:rFonts w:ascii="Times New Roman" w:hAnsi="Times New Roman"/>
              </w:rPr>
              <w:t>дезадаптивного</w:t>
            </w:r>
            <w:proofErr w:type="spellEnd"/>
            <w:r w:rsidRPr="000E5D14">
              <w:rPr>
                <w:rFonts w:ascii="Times New Roman" w:hAnsi="Times New Roman"/>
              </w:rPr>
              <w:t xml:space="preserve"> поведения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38A" w:rsidRPr="000E5D14" w:rsidRDefault="004669AB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4">
              <w:rPr>
                <w:rFonts w:ascii="Times New Roman" w:hAnsi="Times New Roman"/>
              </w:rPr>
              <w:t>Дезадаптивное</w:t>
            </w:r>
            <w:proofErr w:type="spellEnd"/>
            <w:r w:rsidRPr="000E5D14">
              <w:rPr>
                <w:rFonts w:ascii="Times New Roman" w:hAnsi="Times New Roman"/>
              </w:rPr>
              <w:t xml:space="preserve"> поведение: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4">
              <w:rPr>
                <w:rFonts w:ascii="Times New Roman" w:hAnsi="Times New Roman"/>
              </w:rPr>
              <w:t>самостимуляция</w:t>
            </w:r>
            <w:proofErr w:type="spellEnd"/>
            <w:r w:rsidRPr="000E5D14">
              <w:rPr>
                <w:rFonts w:ascii="Times New Roman" w:hAnsi="Times New Roman"/>
              </w:rPr>
              <w:t xml:space="preserve">; раскачивание; </w:t>
            </w:r>
            <w:proofErr w:type="spellStart"/>
            <w:r w:rsidRPr="000E5D14">
              <w:rPr>
                <w:rFonts w:ascii="Times New Roman" w:hAnsi="Times New Roman"/>
              </w:rPr>
              <w:t>аутоагрессия</w:t>
            </w:r>
            <w:proofErr w:type="spellEnd"/>
            <w:r w:rsidRPr="000E5D14">
              <w:rPr>
                <w:rFonts w:ascii="Times New Roman" w:hAnsi="Times New Roman"/>
              </w:rPr>
              <w:t xml:space="preserve">; вычурные позы; агрессия на детей; агрессия на предметы; грызет предметы. </w:t>
            </w:r>
          </w:p>
        </w:tc>
      </w:tr>
      <w:tr w:rsidR="00BE738A" w:rsidRPr="000E5D14" w:rsidTr="007F27FF">
        <w:tc>
          <w:tcPr>
            <w:tcW w:w="15276" w:type="dxa"/>
            <w:gridSpan w:val="6"/>
          </w:tcPr>
          <w:p w:rsidR="00BE738A" w:rsidRPr="000E5D14" w:rsidRDefault="00BE738A" w:rsidP="007F2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D14">
              <w:rPr>
                <w:rFonts w:ascii="Times New Roman" w:hAnsi="Times New Roman"/>
                <w:b/>
                <w:bCs/>
              </w:rPr>
              <w:t>Поведение ухаживающих за детьми групповых сотрудников</w:t>
            </w:r>
          </w:p>
        </w:tc>
      </w:tr>
      <w:tr w:rsidR="00BE738A" w:rsidRPr="000E5D14" w:rsidTr="007F27FF">
        <w:tc>
          <w:tcPr>
            <w:tcW w:w="675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  <w:gridSpan w:val="3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Проявление нежелательного по отношению к детям поведения у взрослых в группе: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Взрослый 1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Взрослый 2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Взрослый 3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Взрослый 4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Взрослый 5</w:t>
            </w:r>
          </w:p>
        </w:tc>
        <w:tc>
          <w:tcPr>
            <w:tcW w:w="1984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669AB">
              <w:rPr>
                <w:rFonts w:ascii="Times New Roman" w:hAnsi="Times New Roman"/>
                <w:b/>
                <w:u w:val="single"/>
              </w:rPr>
              <w:t>0</w:t>
            </w:r>
            <w:r w:rsidRPr="000E5D14">
              <w:rPr>
                <w:rFonts w:ascii="Times New Roman" w:hAnsi="Times New Roman"/>
              </w:rPr>
              <w:t xml:space="preserve">   </w:t>
            </w: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669AB">
              <w:rPr>
                <w:rFonts w:ascii="Times New Roman" w:hAnsi="Times New Roman"/>
                <w:b/>
                <w:u w:val="single"/>
              </w:rPr>
              <w:t>0</w:t>
            </w:r>
            <w:r w:rsidRPr="004669AB">
              <w:rPr>
                <w:rFonts w:ascii="Times New Roman" w:hAnsi="Times New Roman"/>
                <w:b/>
              </w:rPr>
              <w:t xml:space="preserve"> </w:t>
            </w:r>
            <w:r w:rsidRPr="000E5D14">
              <w:rPr>
                <w:rFonts w:ascii="Times New Roman" w:hAnsi="Times New Roman"/>
              </w:rPr>
              <w:t xml:space="preserve">  </w:t>
            </w: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669AB">
              <w:rPr>
                <w:rFonts w:ascii="Times New Roman" w:hAnsi="Times New Roman"/>
                <w:b/>
                <w:u w:val="single"/>
              </w:rPr>
              <w:t>0</w:t>
            </w:r>
            <w:r w:rsidRPr="004669AB">
              <w:rPr>
                <w:rFonts w:ascii="Times New Roman" w:hAnsi="Times New Roman"/>
                <w:b/>
              </w:rPr>
              <w:t xml:space="preserve"> </w:t>
            </w:r>
            <w:r w:rsidRPr="000E5D14">
              <w:rPr>
                <w:rFonts w:ascii="Times New Roman" w:hAnsi="Times New Roman"/>
              </w:rPr>
              <w:t xml:space="preserve">  </w:t>
            </w: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669AB">
              <w:rPr>
                <w:rFonts w:ascii="Times New Roman" w:hAnsi="Times New Roman"/>
                <w:b/>
                <w:u w:val="single"/>
              </w:rPr>
              <w:t>0</w:t>
            </w:r>
            <w:r w:rsidRPr="004669AB">
              <w:rPr>
                <w:rFonts w:ascii="Times New Roman" w:hAnsi="Times New Roman"/>
                <w:b/>
              </w:rPr>
              <w:t xml:space="preserve"> </w:t>
            </w:r>
            <w:r w:rsidRPr="000E5D14">
              <w:rPr>
                <w:rFonts w:ascii="Times New Roman" w:hAnsi="Times New Roman"/>
              </w:rPr>
              <w:t xml:space="preserve">  </w:t>
            </w: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669AB">
              <w:rPr>
                <w:rFonts w:ascii="Times New Roman" w:hAnsi="Times New Roman"/>
                <w:b/>
                <w:u w:val="single"/>
              </w:rPr>
              <w:t>0</w:t>
            </w:r>
            <w:r w:rsidRPr="004669AB">
              <w:rPr>
                <w:rFonts w:ascii="Times New Roman" w:hAnsi="Times New Roman"/>
                <w:b/>
              </w:rPr>
              <w:t xml:space="preserve"> </w:t>
            </w:r>
            <w:r w:rsidRPr="000E5D14">
              <w:rPr>
                <w:rFonts w:ascii="Times New Roman" w:hAnsi="Times New Roman"/>
              </w:rPr>
              <w:t xml:space="preserve">  </w:t>
            </w: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BE738A" w:rsidRPr="000E5D14" w:rsidRDefault="00BE738A" w:rsidP="007F2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  <w:bCs/>
              </w:rPr>
              <w:t xml:space="preserve">Оцениваемые характеристики взаимодействия сотрудника с ребенком во </w:t>
            </w:r>
            <w:proofErr w:type="gramStart"/>
            <w:r w:rsidRPr="000E5D14">
              <w:rPr>
                <w:rFonts w:ascii="Times New Roman" w:hAnsi="Times New Roman"/>
                <w:bCs/>
              </w:rPr>
              <w:t>время</w:t>
            </w:r>
            <w:proofErr w:type="gramEnd"/>
            <w:r w:rsidRPr="000E5D14">
              <w:rPr>
                <w:rFonts w:ascii="Times New Roman" w:hAnsi="Times New Roman"/>
                <w:bCs/>
              </w:rPr>
              <w:t xml:space="preserve"> как игры, так и при выполнении режимных мероприятий: кормления, переодевания, подмывания, туалета, или иных режимных мероприятий: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пренебрежение сигналами ребенка;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высокая скорость действий взрослого;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интенсивная </w:t>
            </w:r>
            <w:proofErr w:type="spellStart"/>
            <w:r w:rsidRPr="000E5D14">
              <w:rPr>
                <w:rFonts w:ascii="Times New Roman" w:hAnsi="Times New Roman"/>
              </w:rPr>
              <w:t>перестимуляция</w:t>
            </w:r>
            <w:proofErr w:type="spellEnd"/>
            <w:r w:rsidRPr="000E5D14">
              <w:rPr>
                <w:rFonts w:ascii="Times New Roman" w:hAnsi="Times New Roman"/>
              </w:rPr>
              <w:t xml:space="preserve"> (игрушками, голосом, щекоткой и т.д.);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прерывание самостоятельной активности ребенка, блокирование его инициативы;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ограничение свободы движения ребенка (удерживание или фиксация ребенка в одной позе в реабилитационных  приспособлениях, креслицах, ходунках;  выкладывание детей в тесный манеж на длительное время и др.);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молчаливое взаимодействие;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  <w:tab w:val="left" w:pos="5278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жесткие, резкие  прикосновения к телу ребенка;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поднимание и/или перемещение ребенка в дискомфортной позе (например, когда его голова запрокинута, поднимание за отдельные части тела), встряхивание ребенка;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высаживание детей на горшки группой;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негативное обращение и комментарии по отношению к ребенку.</w:t>
            </w:r>
          </w:p>
          <w:p w:rsidR="00BE738A" w:rsidRPr="000E5D14" w:rsidRDefault="00BE738A" w:rsidP="007F2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Отмечается, </w:t>
            </w:r>
            <w:r w:rsidR="002E20FF" w:rsidRPr="000E5D14">
              <w:rPr>
                <w:rFonts w:ascii="Times New Roman" w:hAnsi="Times New Roman"/>
              </w:rPr>
              <w:t xml:space="preserve">какое </w:t>
            </w:r>
            <w:proofErr w:type="gramStart"/>
            <w:r w:rsidR="002E20FF" w:rsidRPr="000E5D14">
              <w:rPr>
                <w:rFonts w:ascii="Times New Roman" w:hAnsi="Times New Roman"/>
              </w:rPr>
              <w:t>количество</w:t>
            </w:r>
            <w:proofErr w:type="gramEnd"/>
            <w:r w:rsidRPr="000E5D14">
              <w:rPr>
                <w:rFonts w:ascii="Times New Roman" w:hAnsi="Times New Roman"/>
              </w:rPr>
              <w:t xml:space="preserve"> раз взрослый демонстрирует нежелательные характеристики поведения во время наблюдения: 0,   1-2,   3 и больше</w:t>
            </w:r>
          </w:p>
        </w:tc>
      </w:tr>
    </w:tbl>
    <w:p w:rsidR="00BE738A" w:rsidRPr="00350ED9" w:rsidRDefault="00BE738A" w:rsidP="00CC7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738A" w:rsidRPr="00350ED9" w:rsidRDefault="00BE738A" w:rsidP="00CC783F">
      <w:pPr>
        <w:spacing w:after="0" w:line="240" w:lineRule="auto"/>
        <w:jc w:val="center"/>
        <w:rPr>
          <w:rFonts w:ascii="Times New Roman" w:hAnsi="Times New Roman"/>
        </w:rPr>
      </w:pPr>
      <w:r w:rsidRPr="00350ED9">
        <w:rPr>
          <w:rFonts w:ascii="Times New Roman" w:hAnsi="Times New Roman"/>
          <w:b/>
        </w:rPr>
        <w:t>*</w:t>
      </w:r>
      <w:r w:rsidRPr="00350ED9">
        <w:rPr>
          <w:rFonts w:ascii="Times New Roman" w:hAnsi="Times New Roman"/>
        </w:rPr>
        <w:t>(</w:t>
      </w:r>
      <w:proofErr w:type="spellStart"/>
      <w:r w:rsidRPr="00350ED9">
        <w:rPr>
          <w:rFonts w:ascii="Times New Roman" w:hAnsi="Times New Roman"/>
        </w:rPr>
        <w:t>Мухамедрахимов</w:t>
      </w:r>
      <w:proofErr w:type="spellEnd"/>
      <w:r w:rsidRPr="00350ED9">
        <w:rPr>
          <w:rFonts w:ascii="Times New Roman" w:hAnsi="Times New Roman"/>
        </w:rPr>
        <w:t xml:space="preserve"> Р.Ж., Никифорова Н.В., Пальмов О.И., </w:t>
      </w:r>
      <w:proofErr w:type="spellStart"/>
      <w:r w:rsidRPr="00350ED9">
        <w:rPr>
          <w:rFonts w:ascii="Times New Roman" w:hAnsi="Times New Roman"/>
        </w:rPr>
        <w:t>Солодунова</w:t>
      </w:r>
      <w:proofErr w:type="spellEnd"/>
      <w:r w:rsidRPr="00350ED9">
        <w:rPr>
          <w:rFonts w:ascii="Times New Roman" w:hAnsi="Times New Roman"/>
        </w:rPr>
        <w:t xml:space="preserve"> М.Ю.; г. Санкт-Петербург, ноябрь 2015 г.)</w:t>
      </w:r>
    </w:p>
    <w:p w:rsidR="0050288B" w:rsidRDefault="0050288B" w:rsidP="00CC783F">
      <w:pPr>
        <w:sectPr w:rsidR="0050288B" w:rsidSect="0050288B">
          <w:headerReference w:type="default" r:id="rId8"/>
          <w:pgSz w:w="16838" w:h="11906" w:orient="landscape"/>
          <w:pgMar w:top="568" w:right="962" w:bottom="567" w:left="1134" w:header="708" w:footer="708" w:gutter="0"/>
          <w:cols w:space="708"/>
          <w:titlePg/>
          <w:docGrid w:linePitch="360"/>
        </w:sectPr>
      </w:pPr>
    </w:p>
    <w:p w:rsidR="00BE738A" w:rsidRPr="00350ED9" w:rsidRDefault="00BE738A" w:rsidP="00CC783F"/>
    <w:p w:rsidR="00BE738A" w:rsidRPr="00350ED9" w:rsidRDefault="00BE738A" w:rsidP="00B077F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3.2. Особенности воспитания и содержания детей с ограниченными возможностями здоровья (в том числе детей-инвалидов) в организации для детей-сирот и детей, оставшихся без попечения родителей</w:t>
      </w:r>
    </w:p>
    <w:p w:rsidR="00BE738A" w:rsidRPr="009615AA" w:rsidRDefault="00BE738A" w:rsidP="00B077F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6947"/>
        <w:gridCol w:w="3147"/>
        <w:gridCol w:w="4649"/>
      </w:tblGrid>
      <w:tr w:rsidR="00BE738A" w:rsidRPr="000E5D14" w:rsidTr="0050288B">
        <w:tc>
          <w:tcPr>
            <w:tcW w:w="283" w:type="dxa"/>
          </w:tcPr>
          <w:p w:rsidR="00BE738A" w:rsidRPr="000E5D14" w:rsidRDefault="00BE738A" w:rsidP="000E5D14">
            <w:pPr>
              <w:tabs>
                <w:tab w:val="left" w:pos="-99"/>
              </w:tabs>
              <w:ind w:left="-102" w:right="-24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E5D14">
              <w:rPr>
                <w:rFonts w:ascii="Times New Roman" w:eastAsia="Times New Roman" w:hAnsi="Times New Roman"/>
                <w:b/>
                <w:sz w:val="18"/>
                <w:szCs w:val="18"/>
              </w:rPr>
              <w:t>№</w:t>
            </w:r>
          </w:p>
          <w:p w:rsidR="00BE738A" w:rsidRPr="000E5D14" w:rsidRDefault="00BE738A" w:rsidP="000E5D14">
            <w:pPr>
              <w:tabs>
                <w:tab w:val="left" w:pos="-99"/>
              </w:tabs>
              <w:ind w:left="-102" w:right="-24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0E5D14">
              <w:rPr>
                <w:rFonts w:ascii="Times New Roman" w:eastAsia="Times New Roman" w:hAnsi="Times New Roman"/>
                <w:b/>
                <w:sz w:val="18"/>
                <w:szCs w:val="18"/>
              </w:rPr>
              <w:t>стр</w:t>
            </w:r>
            <w:r w:rsidR="00687F55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0E5D14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proofErr w:type="spellEnd"/>
          </w:p>
          <w:p w:rsidR="00BE738A" w:rsidRPr="000E5D14" w:rsidRDefault="00BE738A" w:rsidP="000E5D14">
            <w:pPr>
              <w:tabs>
                <w:tab w:val="left" w:pos="-99"/>
              </w:tabs>
              <w:spacing w:after="0" w:line="240" w:lineRule="auto"/>
              <w:ind w:left="-102" w:right="-24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0E5D14">
              <w:rPr>
                <w:rFonts w:ascii="Times New Roman" w:eastAsia="Times New Roman" w:hAnsi="Times New Roman"/>
                <w:b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D14">
              <w:rPr>
                <w:rFonts w:ascii="Times New Roman" w:hAnsi="Times New Roman"/>
                <w:b/>
                <w:sz w:val="18"/>
                <w:szCs w:val="18"/>
              </w:rPr>
              <w:t xml:space="preserve">Пункт Положения, утвержденного постановлением Правительства Российской Федерации от 24 мая 2014 г. № 481 </w:t>
            </w:r>
            <w:r w:rsidRPr="000E5D14">
              <w:rPr>
                <w:rFonts w:ascii="Times New Roman" w:hAnsi="Times New Roman"/>
                <w:b/>
                <w:sz w:val="18"/>
                <w:szCs w:val="18"/>
              </w:rPr>
              <w:br/>
      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 которым установлено соответствующее требование</w:t>
            </w:r>
          </w:p>
        </w:tc>
        <w:tc>
          <w:tcPr>
            <w:tcW w:w="4649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Описание деятельности  организации для детей-сирот и детей, оставшихся без попечения родителей  соответственно критерию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8A" w:rsidRPr="000E5D14" w:rsidTr="0050288B">
        <w:tc>
          <w:tcPr>
            <w:tcW w:w="283" w:type="dxa"/>
          </w:tcPr>
          <w:p w:rsidR="00BE738A" w:rsidRPr="000E5D14" w:rsidRDefault="00BE738A" w:rsidP="000E5D14">
            <w:pPr>
              <w:spacing w:after="0" w:line="240" w:lineRule="auto"/>
              <w:ind w:left="-102" w:right="-25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9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-257" w:right="-392" w:firstLine="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 xml:space="preserve">      1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Реализация индивидуальных программ реабилитации и </w:t>
            </w:r>
            <w:proofErr w:type="spellStart"/>
            <w:r w:rsidRPr="000E5D14">
              <w:rPr>
                <w:rFonts w:ascii="Times New Roman" w:hAnsi="Times New Roman"/>
              </w:rPr>
              <w:t>абилитации</w:t>
            </w:r>
            <w:proofErr w:type="spellEnd"/>
            <w:r w:rsidRPr="000E5D14">
              <w:rPr>
                <w:rFonts w:ascii="Times New Roman" w:hAnsi="Times New Roman"/>
              </w:rPr>
              <w:t xml:space="preserve"> детей-инвалидов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51 (т);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</w:t>
            </w:r>
          </w:p>
        </w:tc>
        <w:tc>
          <w:tcPr>
            <w:tcW w:w="4649" w:type="dxa"/>
          </w:tcPr>
          <w:p w:rsidR="009534B3" w:rsidRDefault="00BB124D" w:rsidP="00953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В детском доме проживает 6 детей-инвалидов. </w:t>
            </w:r>
            <w:r w:rsidR="009534B3" w:rsidRPr="009534B3">
              <w:rPr>
                <w:rFonts w:ascii="Times New Roman" w:hAnsi="Times New Roman"/>
                <w:sz w:val="20"/>
                <w:szCs w:val="28"/>
              </w:rPr>
              <w:t xml:space="preserve">Деятельность с детьми-инвалидами реализуется согласно индивидуальной программе реабилитации и </w:t>
            </w:r>
            <w:proofErr w:type="spellStart"/>
            <w:r w:rsidR="009534B3" w:rsidRPr="009534B3">
              <w:rPr>
                <w:rFonts w:ascii="Times New Roman" w:hAnsi="Times New Roman"/>
                <w:sz w:val="20"/>
                <w:szCs w:val="28"/>
              </w:rPr>
              <w:t>абилитации</w:t>
            </w:r>
            <w:proofErr w:type="spellEnd"/>
            <w:r w:rsidR="009534B3" w:rsidRPr="009534B3">
              <w:rPr>
                <w:rFonts w:ascii="Times New Roman" w:hAnsi="Times New Roman"/>
                <w:sz w:val="20"/>
                <w:szCs w:val="28"/>
              </w:rPr>
              <w:t xml:space="preserve">, разработанной федеральными государственными учреждениями медико-социальной экспертизы по Кемеровской области. Реабилитационные мероприятия проводятся в соответствии с разработанной индивидуальной программой реабилитации, направленной на восстановление, компенсацию нарушенных функций организма, компенсацию способностей инвалида к выполнению определенных видов деятельности. </w:t>
            </w:r>
          </w:p>
          <w:p w:rsidR="00BE738A" w:rsidRPr="009534B3" w:rsidRDefault="009534B3" w:rsidP="00953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34B3">
              <w:rPr>
                <w:rFonts w:ascii="Times New Roman" w:hAnsi="Times New Roman"/>
                <w:sz w:val="20"/>
                <w:szCs w:val="28"/>
              </w:rPr>
              <w:t>Дети-инвалиды своевременно проходят освидетельствование, переосвидетельствование, пересмотр ИПР. Обеспечение детей медицинскими препаратами организуется по дополнительному льготному обеспечению и из бюджета учреждения. Технические средства реабилитации и услуги по реабилитации предоставляются детям-инвалидам за счет средств федерального бюджета.</w:t>
            </w: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-257" w:right="-392" w:firstLine="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 xml:space="preserve">       2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5D14">
              <w:rPr>
                <w:rFonts w:ascii="Times New Roman" w:eastAsia="Times New Roman" w:hAnsi="Times New Roman"/>
              </w:rPr>
              <w:t xml:space="preserve">Организация специализированных групп/отделений милосердия, в том числе условий </w:t>
            </w:r>
            <w:r w:rsidRPr="000E5D14">
              <w:rPr>
                <w:rFonts w:ascii="Times New Roman" w:hAnsi="Times New Roman"/>
              </w:rPr>
              <w:t>для хранения средств индивидуального перемещения, технических средств реабилитации, проведения реабилитационных мероприятий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51 (т);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</w:t>
            </w:r>
          </w:p>
        </w:tc>
        <w:tc>
          <w:tcPr>
            <w:tcW w:w="4649" w:type="dxa"/>
          </w:tcPr>
          <w:p w:rsidR="00BE738A" w:rsidRPr="00747E0E" w:rsidRDefault="00747E0E" w:rsidP="007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E0E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</w:tr>
      <w:tr w:rsidR="00BE738A" w:rsidRPr="000E5D14" w:rsidTr="007475CE">
        <w:trPr>
          <w:trHeight w:val="800"/>
        </w:trPr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-257" w:firstLine="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 xml:space="preserve"> 1  3</w:t>
            </w:r>
          </w:p>
          <w:p w:rsidR="00BE738A" w:rsidRPr="000E5D14" w:rsidRDefault="00BE738A" w:rsidP="000E5D14">
            <w:pPr>
              <w:spacing w:after="0" w:line="240" w:lineRule="auto"/>
              <w:ind w:left="-257" w:firstLine="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47" w:type="dxa"/>
          </w:tcPr>
          <w:p w:rsidR="00BE738A" w:rsidRPr="007475CE" w:rsidRDefault="00BE738A" w:rsidP="007475CE">
            <w:pPr>
              <w:spacing w:after="0" w:line="273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0E5D14">
              <w:rPr>
                <w:rFonts w:ascii="Times New Roman" w:hAnsi="Times New Roman"/>
              </w:rPr>
              <w:t>Организация мероприятий по созданию доступной (</w:t>
            </w:r>
            <w:proofErr w:type="spellStart"/>
            <w:r w:rsidRPr="000E5D14">
              <w:rPr>
                <w:rFonts w:ascii="Times New Roman" w:hAnsi="Times New Roman"/>
              </w:rPr>
              <w:t>безбарьерной</w:t>
            </w:r>
            <w:proofErr w:type="spellEnd"/>
            <w:r w:rsidRPr="000E5D14">
              <w:rPr>
                <w:rFonts w:ascii="Times New Roman" w:hAnsi="Times New Roman"/>
              </w:rPr>
              <w:t>) среды, обеспечивающие свободное передвижение детей в зданиях и помещениях.</w:t>
            </w:r>
            <w:proofErr w:type="gramEnd"/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51 (м; т)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</w:t>
            </w:r>
          </w:p>
        </w:tc>
        <w:tc>
          <w:tcPr>
            <w:tcW w:w="4649" w:type="dxa"/>
          </w:tcPr>
          <w:p w:rsidR="00BE738A" w:rsidRPr="00747E0E" w:rsidRDefault="00747E0E" w:rsidP="007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E0E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  <w:p w:rsidR="00BE738A" w:rsidRPr="00747E0E" w:rsidRDefault="00BE738A" w:rsidP="00747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Организация условий для приема пищи вне кровати для воспитанников с тяжелыми и множественными нарушениями развития 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51 (м; т);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</w:t>
            </w:r>
          </w:p>
        </w:tc>
        <w:tc>
          <w:tcPr>
            <w:tcW w:w="4649" w:type="dxa"/>
          </w:tcPr>
          <w:p w:rsidR="00BE738A" w:rsidRPr="00747E0E" w:rsidRDefault="00747E0E" w:rsidP="007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E0E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5D14">
              <w:rPr>
                <w:rFonts w:ascii="Times New Roman" w:hAnsi="Times New Roman"/>
              </w:rPr>
              <w:t>Организация условий для игры и/или занятий вне кровати для воспитанников с тяжелыми и множественными нарушениями развития в специально  оборудованных помещениях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51 (м; т);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</w:t>
            </w:r>
          </w:p>
        </w:tc>
        <w:tc>
          <w:tcPr>
            <w:tcW w:w="4649" w:type="dxa"/>
          </w:tcPr>
          <w:p w:rsidR="00BE738A" w:rsidRPr="00747E0E" w:rsidRDefault="00747E0E" w:rsidP="007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E0E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5D14">
              <w:rPr>
                <w:rFonts w:ascii="Times New Roman" w:hAnsi="Times New Roman"/>
              </w:rPr>
              <w:t>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 (тренировочному самостоятельному проживанию).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 (а)</w:t>
            </w:r>
          </w:p>
        </w:tc>
        <w:tc>
          <w:tcPr>
            <w:tcW w:w="4649" w:type="dxa"/>
          </w:tcPr>
          <w:p w:rsidR="00BE738A" w:rsidRPr="00747E0E" w:rsidRDefault="00747E0E" w:rsidP="007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E0E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Организация получения детьми образования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9;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 51 (б)</w:t>
            </w:r>
          </w:p>
        </w:tc>
        <w:tc>
          <w:tcPr>
            <w:tcW w:w="4649" w:type="dxa"/>
          </w:tcPr>
          <w:p w:rsidR="00BE738A" w:rsidRDefault="0093534B" w:rsidP="00FE1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1F11">
              <w:rPr>
                <w:rFonts w:ascii="Times New Roman" w:hAnsi="Times New Roman"/>
                <w:sz w:val="20"/>
                <w:szCs w:val="20"/>
              </w:rPr>
              <w:t>1</w:t>
            </w:r>
            <w:r w:rsidR="00A06AFC">
              <w:rPr>
                <w:rFonts w:ascii="Times New Roman" w:hAnsi="Times New Roman"/>
                <w:sz w:val="20"/>
                <w:szCs w:val="20"/>
              </w:rPr>
              <w:t>7</w:t>
            </w:r>
            <w:r w:rsidR="00FE1F1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3534B">
              <w:rPr>
                <w:rFonts w:ascii="Times New Roman" w:hAnsi="Times New Roman"/>
                <w:sz w:val="20"/>
                <w:szCs w:val="20"/>
              </w:rPr>
              <w:t>оспитанников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имею</w:t>
            </w:r>
            <w:r w:rsidR="00BB124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заключение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7E0E">
              <w:rPr>
                <w:rFonts w:ascii="Times New Roman" w:hAnsi="Times New Roman"/>
                <w:sz w:val="20"/>
                <w:szCs w:val="20"/>
              </w:rPr>
              <w:t xml:space="preserve">с рекомендациями по организации обучения по: </w:t>
            </w:r>
          </w:p>
          <w:p w:rsidR="00747E0E" w:rsidRDefault="00747E0E" w:rsidP="00FE1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адаптированной общеобразовательной программе начального общего образования для детей с задерж</w:t>
            </w:r>
            <w:r w:rsidR="00A06AFC">
              <w:rPr>
                <w:rFonts w:ascii="Times New Roman" w:hAnsi="Times New Roman"/>
                <w:sz w:val="20"/>
                <w:szCs w:val="20"/>
              </w:rPr>
              <w:t>кой психического развития (6 чел.</w:t>
            </w:r>
            <w:r w:rsidR="00BB124D">
              <w:rPr>
                <w:rFonts w:ascii="Times New Roman" w:hAnsi="Times New Roman"/>
                <w:sz w:val="20"/>
                <w:szCs w:val="20"/>
              </w:rPr>
              <w:t>, МБОУ «СОШ №17»</w:t>
            </w:r>
            <w:r w:rsidR="00A06AF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06AFC" w:rsidRDefault="00A06AFC" w:rsidP="00A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адаптированной общеобразовательной программе основного общего образования для детей с задержкой психического развития (2 чел.</w:t>
            </w:r>
            <w:r w:rsidR="00BB124D">
              <w:rPr>
                <w:rFonts w:ascii="Times New Roman" w:hAnsi="Times New Roman"/>
                <w:sz w:val="20"/>
                <w:szCs w:val="20"/>
              </w:rPr>
              <w:t>, МБОУ «СОШ №22»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06AFC" w:rsidRDefault="00A06AFC" w:rsidP="00FE1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адаптированной общеобразовательной программе для обучающихся с интеллектуальными нарушениями (9 чел</w:t>
            </w:r>
            <w:r w:rsidR="00BB124D">
              <w:rPr>
                <w:rFonts w:ascii="Times New Roman" w:hAnsi="Times New Roman"/>
                <w:sz w:val="20"/>
                <w:szCs w:val="20"/>
              </w:rPr>
              <w:t>., МКОУ «Школа №37»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06AFC" w:rsidRPr="0093534B" w:rsidRDefault="00913C1E" w:rsidP="00BB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воспитанников  посещают  организации дополнительного образования: Муниципальное  бюджетное  учреждение дополнительного  образования «дом детского творчества»; Муниципальное  бюджетное  учреждение дополнительного  образования «</w:t>
            </w:r>
            <w:r w:rsidR="00BF09A9">
              <w:rPr>
                <w:rFonts w:ascii="Times New Roman" w:hAnsi="Times New Roman"/>
                <w:sz w:val="20"/>
                <w:szCs w:val="20"/>
              </w:rPr>
              <w:t xml:space="preserve">Детско-юношеская спортивная школа № 2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F09A9">
              <w:rPr>
                <w:rFonts w:ascii="Times New Roman" w:hAnsi="Times New Roman"/>
                <w:sz w:val="20"/>
                <w:szCs w:val="20"/>
              </w:rPr>
              <w:t>; Муниципальное  бюджетное  учреждение дополнительного  образования «Детско-юношеская  спортивная школа № 1 «Юность».</w:t>
            </w:r>
          </w:p>
        </w:tc>
      </w:tr>
    </w:tbl>
    <w:p w:rsidR="00BE738A" w:rsidRPr="00350ED9" w:rsidRDefault="00BE738A" w:rsidP="00350E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34B3" w:rsidRDefault="009534B3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34B3" w:rsidRDefault="009534B3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34B3" w:rsidRDefault="009534B3" w:rsidP="004B08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34B3" w:rsidRDefault="009534B3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4A0D" w:rsidRDefault="00FF4A0D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4A0D" w:rsidRDefault="00FF4A0D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lastRenderedPageBreak/>
        <w:t>Раздел 4. Общие выводы о соответствии организации для детей-сирот и детей, оставшихся без попечения родителей, требованиям постановления Правительства Российской Федерации от 24 мая 2014 г.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BE738A" w:rsidRPr="00350ED9" w:rsidRDefault="00BE738A" w:rsidP="00C406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9615AA" w:rsidRDefault="00BE738A" w:rsidP="00C406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4"/>
        <w:gridCol w:w="572"/>
        <w:gridCol w:w="2294"/>
        <w:gridCol w:w="7229"/>
      </w:tblGrid>
      <w:tr w:rsidR="00BE738A" w:rsidRPr="000E5D14" w:rsidTr="00DE1550">
        <w:trPr>
          <w:trHeight w:val="899"/>
        </w:trPr>
        <w:tc>
          <w:tcPr>
            <w:tcW w:w="14879" w:type="dxa"/>
            <w:gridSpan w:val="4"/>
            <w:shd w:val="clear" w:color="auto" w:fill="F2DBDB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Экспертная оценка соответствия организации для детей-сирот и детей, оставшихся без попечения родителей, 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требованиям постановления Правительства Российской Федерации от 24 мая 2014 г.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738A" w:rsidRPr="000E5D14" w:rsidTr="00DE1550"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 xml:space="preserve"> строки</w:t>
            </w:r>
          </w:p>
        </w:tc>
        <w:tc>
          <w:tcPr>
            <w:tcW w:w="2294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</w:rPr>
              <w:t>Оценка соответствия</w:t>
            </w:r>
          </w:p>
        </w:tc>
        <w:tc>
          <w:tcPr>
            <w:tcW w:w="7229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</w:rPr>
              <w:t>Рекомендации экспертной группы, проводившей оценку</w:t>
            </w:r>
          </w:p>
        </w:tc>
      </w:tr>
      <w:tr w:rsidR="00BE738A" w:rsidRPr="000E5D14" w:rsidTr="00DE1550"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294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229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BE738A" w:rsidRPr="000E5D14" w:rsidTr="00DE1550"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Временность пребывания детей в организации для детей-сирот и детей, оставшихся без попечения родителей /Организация содействия устройству детей на воспитание в семью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E5D14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294" w:type="dxa"/>
            <w:shd w:val="clear" w:color="auto" w:fill="F2DBDB"/>
          </w:tcPr>
          <w:p w:rsidR="00BE738A" w:rsidRPr="000E5D14" w:rsidRDefault="004B0877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7229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38A" w:rsidRPr="000E5D14" w:rsidTr="00DE1550"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Создание в организации для детей-сирот и детей, оставшихся без попечения родителей, благоприятных условий пребывания, приближенных к семейным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E5D14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294" w:type="dxa"/>
            <w:shd w:val="clear" w:color="auto" w:fill="F2DBDB"/>
          </w:tcPr>
          <w:p w:rsidR="00BE738A" w:rsidRPr="000E5D14" w:rsidRDefault="004B0877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7229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38A" w:rsidRPr="000E5D14" w:rsidTr="00DE1550">
        <w:trPr>
          <w:trHeight w:val="1434"/>
        </w:trPr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E5D14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294" w:type="dxa"/>
            <w:shd w:val="clear" w:color="auto" w:fill="F2DBDB"/>
          </w:tcPr>
          <w:p w:rsidR="00BE738A" w:rsidRPr="000E5D14" w:rsidRDefault="004B0877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7229" w:type="dxa"/>
            <w:shd w:val="clear" w:color="auto" w:fill="F2DBDB"/>
          </w:tcPr>
          <w:p w:rsidR="006C5422" w:rsidRPr="00B86E67" w:rsidRDefault="006C5422" w:rsidP="006C5422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Организовать взаимодействие с гражданами-добро</w:t>
            </w: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вольцами (волонтерами),</w:t>
            </w:r>
          </w:p>
          <w:p w:rsidR="006C5422" w:rsidRPr="00B86E67" w:rsidRDefault="006C5422" w:rsidP="006C5422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негосударственными некоммерческими органи</w:t>
            </w: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зациями, благотворитель-</w:t>
            </w:r>
          </w:p>
          <w:p w:rsidR="006C5422" w:rsidRPr="00B86E67" w:rsidRDefault="006C5422" w:rsidP="006C5422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ными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фондами в целях </w:t>
            </w: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реализации меропри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ятий </w:t>
            </w: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по обеспечению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сопро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C5422" w:rsidRPr="00B86E67" w:rsidRDefault="006C5422" w:rsidP="006C5422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вождения детей, развитию, подготовки к самостоятель</w:t>
            </w: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ной жизни, оказанию</w:t>
            </w:r>
          </w:p>
          <w:p w:rsidR="00BE738A" w:rsidRPr="000E5D14" w:rsidRDefault="006C5422" w:rsidP="006C54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юридической помощи</w:t>
            </w:r>
          </w:p>
        </w:tc>
      </w:tr>
      <w:tr w:rsidR="00BE738A" w:rsidRPr="000E5D14" w:rsidTr="00DE1550">
        <w:trPr>
          <w:trHeight w:val="953"/>
        </w:trPr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  <w:b/>
              </w:rPr>
              <w:t>Подписи членов экспертной группы/расшифровка подписи: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523" w:type="dxa"/>
            <w:gridSpan w:val="2"/>
            <w:shd w:val="clear" w:color="auto" w:fill="F2DBDB"/>
          </w:tcPr>
          <w:p w:rsidR="004B0877" w:rsidRDefault="004B0877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0B" w:rsidRDefault="005B490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0B" w:rsidRDefault="005B490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0B" w:rsidRDefault="005B490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0B" w:rsidRDefault="005B490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0B" w:rsidRPr="000E5D14" w:rsidRDefault="005B490B" w:rsidP="005B4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3C2C" w:rsidRDefault="00F13C2C" w:rsidP="00785CA2">
      <w:pPr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CE7964">
      <w:pPr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lastRenderedPageBreak/>
        <w:t>Раздел 5. Приложения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Приложение 1 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к критериям экспертной оценки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соответствия организации для детей-сирот и детей, 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оставшихся без попечения родителей, 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требованиям постановления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Правительства Российской Федерации</w:t>
      </w:r>
    </w:p>
    <w:p w:rsidR="00BE738A" w:rsidRPr="009615AA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 от 24 мая 2014 г. № 481</w:t>
      </w:r>
    </w:p>
    <w:p w:rsidR="00BE738A" w:rsidRPr="00350ED9" w:rsidRDefault="00BE738A" w:rsidP="00CE7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 xml:space="preserve">Экспертная оценка соответствия организаций для детей-сирот и детей, оставшихся без попечения родителей, </w:t>
      </w:r>
    </w:p>
    <w:p w:rsidR="00BE738A" w:rsidRPr="00350ED9" w:rsidRDefault="00BE738A" w:rsidP="00CE7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>требованиям постановления Правительства Российской Федерации от 24 мая 2014 г.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BE738A" w:rsidRPr="00350ED9" w:rsidRDefault="005E2A5F" w:rsidP="00CE7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="00BE738A" w:rsidRPr="005E4419">
        <w:rPr>
          <w:rFonts w:ascii="Times New Roman" w:hAnsi="Times New Roman"/>
          <w:b/>
          <w:sz w:val="28"/>
          <w:szCs w:val="28"/>
          <w:u w:val="single"/>
        </w:rPr>
        <w:t>в</w:t>
      </w:r>
      <w:r w:rsidR="005E4419" w:rsidRPr="005E4419">
        <w:rPr>
          <w:rFonts w:ascii="Times New Roman" w:hAnsi="Times New Roman"/>
          <w:b/>
          <w:sz w:val="24"/>
          <w:szCs w:val="24"/>
          <w:u w:val="single"/>
        </w:rPr>
        <w:t>__Ан</w:t>
      </w:r>
      <w:r>
        <w:rPr>
          <w:rFonts w:ascii="Times New Roman" w:hAnsi="Times New Roman"/>
          <w:b/>
          <w:sz w:val="24"/>
          <w:szCs w:val="24"/>
          <w:u w:val="single"/>
        </w:rPr>
        <w:t>жеро-Судженском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городском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округе_Кемеровской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области__</w:t>
      </w: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(полное наименование субъекта Российской Федерации)</w:t>
      </w: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>2018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7512"/>
      </w:tblGrid>
      <w:tr w:rsidR="00BE738A" w:rsidRPr="000E5D14" w:rsidTr="00CE7964">
        <w:trPr>
          <w:trHeight w:val="345"/>
        </w:trPr>
        <w:tc>
          <w:tcPr>
            <w:tcW w:w="7338" w:type="dxa"/>
          </w:tcPr>
          <w:p w:rsidR="00BE738A" w:rsidRPr="000E5D14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D14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Предоставляют: </w:t>
            </w:r>
          </w:p>
        </w:tc>
        <w:tc>
          <w:tcPr>
            <w:tcW w:w="7512" w:type="dxa"/>
          </w:tcPr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0ED9">
              <w:rPr>
                <w:rFonts w:ascii="Times New Roman" w:hAnsi="Times New Roman"/>
                <w:b/>
                <w:sz w:val="18"/>
                <w:szCs w:val="18"/>
              </w:rPr>
              <w:t>Сроки предоставления:</w:t>
            </w:r>
          </w:p>
        </w:tc>
      </w:tr>
      <w:tr w:rsidR="00BE738A" w:rsidRPr="000E5D14" w:rsidTr="00CE7964">
        <w:tc>
          <w:tcPr>
            <w:tcW w:w="7338" w:type="dxa"/>
          </w:tcPr>
          <w:p w:rsidR="00BE738A" w:rsidRPr="00350ED9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 xml:space="preserve">Экспертная группа по проведению оценки соответствия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организации для детей-сирот и детей, оставшихся без попечения родителей,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родителей»:</w:t>
            </w:r>
          </w:p>
          <w:p w:rsidR="00BE738A" w:rsidRPr="000E5D14" w:rsidRDefault="00BE738A" w:rsidP="00CE7964">
            <w:pPr>
              <w:tabs>
                <w:tab w:val="left" w:pos="28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- органу исполнительной власти субъекта Российской Федерации, осуществляющему государственное управление в сфере опеки и попечительства в отношении несовершеннолетних граждан;</w:t>
            </w:r>
          </w:p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- учредителю организации для детей-сирот и детей, оставшихся без попечения родителей</w:t>
            </w:r>
          </w:p>
        </w:tc>
        <w:tc>
          <w:tcPr>
            <w:tcW w:w="7512" w:type="dxa"/>
          </w:tcPr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738A" w:rsidRPr="00053D9E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C3E">
              <w:rPr>
                <w:rFonts w:ascii="Times New Roman" w:hAnsi="Times New Roman"/>
                <w:sz w:val="18"/>
                <w:szCs w:val="18"/>
                <w:u w:val="single"/>
              </w:rPr>
              <w:t>_</w:t>
            </w:r>
            <w:r w:rsidR="00642C3E" w:rsidRPr="00053D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  <w:r w:rsidR="006172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_</w:t>
            </w:r>
            <w:r w:rsidRPr="00053D9E">
              <w:rPr>
                <w:rFonts w:ascii="Times New Roman" w:hAnsi="Times New Roman"/>
                <w:b/>
                <w:sz w:val="18"/>
                <w:szCs w:val="18"/>
              </w:rPr>
              <w:t xml:space="preserve"> __</w:t>
            </w:r>
            <w:r w:rsidR="00642C3E" w:rsidRPr="00053D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ноября_</w:t>
            </w:r>
            <w:r w:rsidRPr="00053D9E">
              <w:rPr>
                <w:rFonts w:ascii="Times New Roman" w:hAnsi="Times New Roman"/>
                <w:b/>
                <w:sz w:val="18"/>
                <w:szCs w:val="18"/>
              </w:rPr>
              <w:t>2018 года</w:t>
            </w:r>
          </w:p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738A" w:rsidRPr="000E5D14" w:rsidTr="00CE7964">
        <w:tc>
          <w:tcPr>
            <w:tcW w:w="7338" w:type="dxa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 xml:space="preserve">Состав экспертной группы по проведению оценки соответствия организации для детей-сирот и детей, оставшихся без попечения родителей требованиям постановления Правительства Российской Федерации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  <w:r w:rsidRPr="000E5D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12" w:type="dxa"/>
          </w:tcPr>
          <w:p w:rsidR="00BE738A" w:rsidRPr="00350ED9" w:rsidRDefault="00E40457" w:rsidP="00E40457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 xml:space="preserve">Семкина Марина Викторовна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заместитель начальника управления образования администрации Анжеро-Судженского городского округа; </w:t>
            </w: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>Анкудинова Ольга Александровна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начальник  отдела общего и дополнительного  образования управления образования администрации Анжеро-Судженского городского округа; </w:t>
            </w:r>
            <w:r w:rsidRPr="00994D7C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Елена Александровна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главный специалист отдела общего и дополнительного  образования  управления образования администрации Анжеро-Судженского городского округа; </w:t>
            </w:r>
            <w:r w:rsidRPr="00994D7C">
              <w:rPr>
                <w:rFonts w:ascii="Times New Roman" w:hAnsi="Times New Roman"/>
                <w:b/>
                <w:sz w:val="18"/>
                <w:szCs w:val="18"/>
              </w:rPr>
              <w:t>Алтухова Ольга Александровна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начальник отдела опеки и попечительства  управления образования  администрации Анжеро-Судженского городского  округа.</w:t>
            </w:r>
          </w:p>
        </w:tc>
      </w:tr>
      <w:tr w:rsidR="00BE738A" w:rsidRPr="000E5D14" w:rsidTr="00CE7964">
        <w:tc>
          <w:tcPr>
            <w:tcW w:w="7338" w:type="dxa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ED9">
              <w:rPr>
                <w:rFonts w:ascii="Times New Roman" w:hAnsi="Times New Roman"/>
                <w:sz w:val="18"/>
                <w:szCs w:val="18"/>
              </w:rPr>
              <w:t>Реквизиты документа, на основании которого осуществляется деятельность экспертной группы.</w:t>
            </w:r>
          </w:p>
        </w:tc>
        <w:tc>
          <w:tcPr>
            <w:tcW w:w="7512" w:type="dxa"/>
          </w:tcPr>
          <w:p w:rsidR="00BE738A" w:rsidRPr="00E40457" w:rsidRDefault="00E40457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457">
              <w:rPr>
                <w:rFonts w:ascii="Times New Roman" w:hAnsi="Times New Roman"/>
                <w:b/>
                <w:sz w:val="18"/>
                <w:szCs w:val="18"/>
              </w:rPr>
              <w:t>Приказ управления образования администрации Анжеро-Судженского городского округа от 29.10.2018 № 779</w:t>
            </w:r>
          </w:p>
        </w:tc>
      </w:tr>
      <w:tr w:rsidR="00BE738A" w:rsidRPr="000E5D14" w:rsidTr="00CE7964">
        <w:tc>
          <w:tcPr>
            <w:tcW w:w="7338" w:type="dxa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Дата проведения оценки</w:t>
            </w:r>
          </w:p>
        </w:tc>
        <w:tc>
          <w:tcPr>
            <w:tcW w:w="7512" w:type="dxa"/>
          </w:tcPr>
          <w:p w:rsidR="00BE738A" w:rsidRPr="00E40457" w:rsidRDefault="00E40457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457">
              <w:rPr>
                <w:rFonts w:ascii="Times New Roman" w:hAnsi="Times New Roman"/>
                <w:b/>
                <w:sz w:val="18"/>
                <w:szCs w:val="18"/>
              </w:rPr>
              <w:t>30.10.2018 г.</w:t>
            </w:r>
          </w:p>
        </w:tc>
      </w:tr>
    </w:tbl>
    <w:p w:rsidR="00BE738A" w:rsidRDefault="00BE738A" w:rsidP="00CE7964">
      <w:pPr>
        <w:rPr>
          <w:rFonts w:ascii="Times New Roman" w:hAnsi="Times New Roman"/>
          <w:sz w:val="20"/>
          <w:szCs w:val="20"/>
        </w:rPr>
      </w:pPr>
    </w:p>
    <w:p w:rsidR="00E83AF7" w:rsidRPr="00350ED9" w:rsidRDefault="00E83AF7" w:rsidP="00CE7964">
      <w:pPr>
        <w:rPr>
          <w:rFonts w:ascii="Times New Roman" w:hAnsi="Times New Roman"/>
          <w:sz w:val="20"/>
          <w:szCs w:val="20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04"/>
        <w:gridCol w:w="152"/>
        <w:gridCol w:w="914"/>
        <w:gridCol w:w="1025"/>
        <w:gridCol w:w="941"/>
        <w:gridCol w:w="941"/>
        <w:gridCol w:w="831"/>
        <w:gridCol w:w="851"/>
        <w:gridCol w:w="2107"/>
        <w:gridCol w:w="688"/>
        <w:gridCol w:w="6"/>
        <w:gridCol w:w="710"/>
        <w:gridCol w:w="694"/>
        <w:gridCol w:w="692"/>
        <w:gridCol w:w="8"/>
        <w:gridCol w:w="687"/>
        <w:gridCol w:w="10"/>
        <w:gridCol w:w="96"/>
      </w:tblGrid>
      <w:tr w:rsidR="00BE738A" w:rsidRPr="000E5D14" w:rsidTr="000E5D14">
        <w:trPr>
          <w:gridAfter w:val="1"/>
          <w:wAfter w:w="96" w:type="dxa"/>
          <w:trHeight w:val="890"/>
        </w:trPr>
        <w:tc>
          <w:tcPr>
            <w:tcW w:w="534" w:type="dxa"/>
            <w:vMerge w:val="restart"/>
          </w:tcPr>
          <w:p w:rsidR="00BE738A" w:rsidRPr="000E5D14" w:rsidRDefault="00BE738A" w:rsidP="00CE79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 w:hint="eastAsia"/>
                <w:b/>
                <w:sz w:val="16"/>
                <w:szCs w:val="16"/>
              </w:rPr>
              <w:t>ｹ</w:t>
            </w: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 xml:space="preserve"> ï/п</w:t>
            </w:r>
          </w:p>
        </w:tc>
        <w:tc>
          <w:tcPr>
            <w:tcW w:w="3304" w:type="dxa"/>
            <w:vMerge w:val="restart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организации для детей-сирот и детей, оставшихся без попечения родителей</w:t>
            </w:r>
          </w:p>
        </w:tc>
        <w:tc>
          <w:tcPr>
            <w:tcW w:w="1066" w:type="dxa"/>
            <w:gridSpan w:val="2"/>
            <w:vMerge w:val="restart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Подведомственность/учредитель</w:t>
            </w:r>
          </w:p>
          <w:p w:rsidR="00BE738A" w:rsidRPr="000E5D14" w:rsidRDefault="00BE738A" w:rsidP="000E5D14">
            <w:pPr>
              <w:spacing w:after="0" w:line="240" w:lineRule="auto"/>
              <w:ind w:left="36" w:right="113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2907" w:type="dxa"/>
            <w:gridSpan w:val="3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Оценка соответствия</w:t>
            </w:r>
          </w:p>
        </w:tc>
        <w:tc>
          <w:tcPr>
            <w:tcW w:w="3789" w:type="dxa"/>
            <w:gridSpan w:val="3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Рекомендации экспертной группы, проводившей оценку</w:t>
            </w:r>
          </w:p>
        </w:tc>
        <w:tc>
          <w:tcPr>
            <w:tcW w:w="3495" w:type="dxa"/>
            <w:gridSpan w:val="8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Численность детей, находящихся в организации для детей-сирот и детей, оставшихся без попечения родителей</w:t>
            </w:r>
          </w:p>
        </w:tc>
      </w:tr>
      <w:tr w:rsidR="00BE738A" w:rsidRPr="000E5D14" w:rsidTr="0015149C">
        <w:trPr>
          <w:gridAfter w:val="1"/>
          <w:wAfter w:w="96" w:type="dxa"/>
          <w:cantSplit/>
          <w:trHeight w:val="3540"/>
        </w:trPr>
        <w:tc>
          <w:tcPr>
            <w:tcW w:w="534" w:type="dxa"/>
            <w:vMerge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04" w:type="dxa"/>
            <w:vMerge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</w:tcPr>
          <w:p w:rsidR="00BE738A" w:rsidRPr="000E5D14" w:rsidRDefault="00BE738A" w:rsidP="000E5D14">
            <w:pPr>
              <w:spacing w:after="0" w:line="240" w:lineRule="auto"/>
              <w:ind w:left="158" w:firstLine="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временность пребывания детей в организации для детей-сирот и детей, оставшихся без попечения родителей/Организация содействия устройству детей на воспитание в семью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создание в организации для детей-сирот и детей, оставшихся без попечения родителей, благоприятных условий пребывания, приближенных к семейным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</w:t>
            </w:r>
          </w:p>
        </w:tc>
        <w:tc>
          <w:tcPr>
            <w:tcW w:w="831" w:type="dxa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временность пребывания детей в организации для детей-сирот и детей, оставшихся без попечения родителей/Организация содействия устройству детей на воспитание в семью</w:t>
            </w:r>
          </w:p>
        </w:tc>
        <w:tc>
          <w:tcPr>
            <w:tcW w:w="851" w:type="dxa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создание в организации для детей-сирот и детей, оставшихся без попечения родителей, благоприятных условий пребывания, приближенных к семейным</w:t>
            </w:r>
          </w:p>
        </w:tc>
        <w:tc>
          <w:tcPr>
            <w:tcW w:w="2107" w:type="dxa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</w:t>
            </w:r>
          </w:p>
        </w:tc>
        <w:tc>
          <w:tcPr>
            <w:tcW w:w="688" w:type="dxa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общая численность детей</w:t>
            </w:r>
          </w:p>
        </w:tc>
        <w:tc>
          <w:tcPr>
            <w:tcW w:w="716" w:type="dxa"/>
            <w:gridSpan w:val="2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детей-сирот и детей, оставшихся без попечения родителей</w:t>
            </w:r>
          </w:p>
        </w:tc>
        <w:tc>
          <w:tcPr>
            <w:tcW w:w="694" w:type="dxa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детей, имеющих законных представителей, временно пребывающих в течении периода, когда законные представители по уважительным причинам не могут исполнять свои обязанности в отношении ребенка</w:t>
            </w:r>
          </w:p>
        </w:tc>
        <w:tc>
          <w:tcPr>
            <w:tcW w:w="692" w:type="dxa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заключено соглашений о временном пребывании ребенка  между законным представителем, организацией для детей</w:t>
            </w:r>
            <w:proofErr w:type="gramStart"/>
            <w:r w:rsidRPr="000E5D14">
              <w:rPr>
                <w:rFonts w:ascii="Times New Roman" w:hAnsi="Times New Roman"/>
                <w:sz w:val="12"/>
                <w:szCs w:val="12"/>
              </w:rPr>
              <w:t>=-</w:t>
            </w:r>
            <w:proofErr w:type="gramEnd"/>
            <w:r w:rsidRPr="000E5D14">
              <w:rPr>
                <w:rFonts w:ascii="Times New Roman" w:hAnsi="Times New Roman"/>
                <w:sz w:val="12"/>
                <w:szCs w:val="12"/>
              </w:rPr>
              <w:t>сирот и детей, оставшихся без попечения родителей, органом опеки и попечительства</w:t>
            </w:r>
          </w:p>
        </w:tc>
        <w:tc>
          <w:tcPr>
            <w:tcW w:w="705" w:type="dxa"/>
            <w:gridSpan w:val="3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детей, имеющих законных представителей, временно пребывающих в целях получения медицинских, образовательных или социальных услуг</w:t>
            </w:r>
          </w:p>
        </w:tc>
      </w:tr>
      <w:tr w:rsidR="00BE738A" w:rsidRPr="000E5D14" w:rsidTr="0015149C">
        <w:trPr>
          <w:gridAfter w:val="1"/>
          <w:wAfter w:w="96" w:type="dxa"/>
          <w:trHeight w:val="353"/>
        </w:trPr>
        <w:tc>
          <w:tcPr>
            <w:tcW w:w="53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0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gridSpan w:val="2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25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4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4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107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16" w:type="dxa"/>
            <w:gridSpan w:val="2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9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705" w:type="dxa"/>
            <w:gridSpan w:val="3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BE738A" w:rsidRPr="000E5D14" w:rsidTr="000E5D14">
        <w:trPr>
          <w:gridAfter w:val="1"/>
          <w:wAfter w:w="96" w:type="dxa"/>
        </w:trPr>
        <w:tc>
          <w:tcPr>
            <w:tcW w:w="53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1" w:type="dxa"/>
            <w:gridSpan w:val="17"/>
          </w:tcPr>
          <w:p w:rsidR="00BE738A" w:rsidRPr="000E5D14" w:rsidRDefault="00BE738A" w:rsidP="000E5D14">
            <w:pPr>
              <w:pStyle w:val="af4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eastAsia="MS ??" w:hAnsi="Times New Roman"/>
                <w:b/>
                <w:sz w:val="20"/>
                <w:szCs w:val="20"/>
                <w:lang w:eastAsia="ru-RU"/>
              </w:rPr>
            </w:pPr>
            <w:r w:rsidRPr="000E5D14">
              <w:rPr>
                <w:rFonts w:ascii="Times New Roman" w:eastAsia="MS ??" w:hAnsi="Times New Roman"/>
                <w:b/>
                <w:sz w:val="20"/>
                <w:szCs w:val="20"/>
                <w:lang w:eastAsia="ru-RU"/>
              </w:rPr>
              <w:t>Образовательные организации для детей-сирот и детей, оставшихся без попечения родителей</w:t>
            </w:r>
          </w:p>
        </w:tc>
      </w:tr>
      <w:tr w:rsidR="00BE738A" w:rsidRPr="000E5D14" w:rsidTr="0015149C">
        <w:trPr>
          <w:gridAfter w:val="1"/>
          <w:wAfter w:w="96" w:type="dxa"/>
        </w:trPr>
        <w:tc>
          <w:tcPr>
            <w:tcW w:w="53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gridSpan w:val="2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7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gridSpan w:val="2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gridSpan w:val="3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738A" w:rsidRPr="000E5D14" w:rsidTr="0015149C">
        <w:trPr>
          <w:gridAfter w:val="1"/>
          <w:wAfter w:w="96" w:type="dxa"/>
          <w:cantSplit/>
          <w:trHeight w:val="3397"/>
        </w:trPr>
        <w:tc>
          <w:tcPr>
            <w:tcW w:w="534" w:type="dxa"/>
            <w:vAlign w:val="center"/>
          </w:tcPr>
          <w:p w:rsidR="00BE738A" w:rsidRPr="000E5D14" w:rsidRDefault="00BE738A" w:rsidP="000E5D14">
            <w:pPr>
              <w:ind w:right="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  <w:textDirection w:val="btLr"/>
            <w:vAlign w:val="center"/>
          </w:tcPr>
          <w:p w:rsidR="00BE738A" w:rsidRPr="000E5D14" w:rsidRDefault="001D3D41" w:rsidP="001D3D41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казённое  образовательное  учреждение для детей-сирот и  детей, оставшихся без попечения родителей, Анжеро-Судженского городского округа  «Детский дом «Росток»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BE738A" w:rsidRPr="000E5D14" w:rsidRDefault="00D83C4D" w:rsidP="000E5D14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образования Анжеро-Судженского городского округа</w:t>
            </w:r>
          </w:p>
        </w:tc>
        <w:tc>
          <w:tcPr>
            <w:tcW w:w="1025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Соответствует </w:t>
            </w:r>
            <w:r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</w:t>
            </w:r>
            <w:r w:rsidR="00D83C4D"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организаций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436BDE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 _</w:t>
            </w:r>
            <w:r w:rsidR="00436B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организаций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Не соответствует </w:t>
            </w:r>
            <w:r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</w:t>
            </w:r>
            <w:r w:rsidR="00D83C4D"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___ организаций</w:t>
            </w:r>
          </w:p>
        </w:tc>
        <w:tc>
          <w:tcPr>
            <w:tcW w:w="83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</w:tc>
        <w:tc>
          <w:tcPr>
            <w:tcW w:w="85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</w:tc>
        <w:tc>
          <w:tcPr>
            <w:tcW w:w="2107" w:type="dxa"/>
            <w:textDirection w:val="btLr"/>
            <w:vAlign w:val="center"/>
          </w:tcPr>
          <w:p w:rsidR="00BE738A" w:rsidRPr="0015149C" w:rsidRDefault="00BE738A" w:rsidP="001514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9C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  <w:p w:rsidR="0015149C" w:rsidRPr="0015149C" w:rsidRDefault="0015149C" w:rsidP="001514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149C">
              <w:rPr>
                <w:rFonts w:ascii="Times New Roman" w:hAnsi="Times New Roman"/>
                <w:sz w:val="16"/>
                <w:szCs w:val="16"/>
              </w:rPr>
              <w:t>рганизовать взаимодействие с гражданами-добровольцами (волонтерами),</w:t>
            </w:r>
          </w:p>
          <w:p w:rsidR="0015149C" w:rsidRPr="0015149C" w:rsidRDefault="0015149C" w:rsidP="0015149C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>с негосударственными некоммерческими организациями, благотворитель-</w:t>
            </w:r>
          </w:p>
          <w:p w:rsidR="0015149C" w:rsidRPr="0015149C" w:rsidRDefault="0015149C" w:rsidP="0015149C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149C">
              <w:rPr>
                <w:rFonts w:ascii="Times New Roman" w:hAnsi="Times New Roman"/>
                <w:sz w:val="16"/>
                <w:szCs w:val="16"/>
              </w:rPr>
              <w:t>ными</w:t>
            </w:r>
            <w:proofErr w:type="spellEnd"/>
            <w:r w:rsidRPr="0015149C">
              <w:rPr>
                <w:rFonts w:ascii="Times New Roman" w:hAnsi="Times New Roman"/>
                <w:sz w:val="16"/>
                <w:szCs w:val="16"/>
              </w:rPr>
              <w:t xml:space="preserve"> фондами в целях реализации мероприятий</w:t>
            </w:r>
            <w:r w:rsidRPr="0015149C">
              <w:rPr>
                <w:rFonts w:ascii="Times New Roman" w:hAnsi="Times New Roman"/>
                <w:b/>
                <w:sz w:val="20"/>
                <w:szCs w:val="20"/>
              </w:rPr>
              <w:t xml:space="preserve"> по обеспечению </w:t>
            </w:r>
            <w:proofErr w:type="spellStart"/>
            <w:r w:rsidRPr="0015149C">
              <w:rPr>
                <w:rFonts w:ascii="Times New Roman" w:hAnsi="Times New Roman"/>
                <w:b/>
                <w:sz w:val="20"/>
                <w:szCs w:val="20"/>
              </w:rPr>
              <w:t>сопро</w:t>
            </w:r>
            <w:proofErr w:type="spellEnd"/>
            <w:r w:rsidRPr="001514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5149C" w:rsidRDefault="0015149C" w:rsidP="0015149C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>вождения детей, развитию, подготовки к</w:t>
            </w:r>
          </w:p>
          <w:p w:rsidR="0015149C" w:rsidRPr="0015149C" w:rsidRDefault="0015149C" w:rsidP="0015149C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 xml:space="preserve"> самостоятельной жизни, оказанию</w:t>
            </w:r>
          </w:p>
          <w:p w:rsidR="0015149C" w:rsidRPr="0015149C" w:rsidRDefault="0015149C" w:rsidP="0015149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>юридической помощи</w:t>
            </w:r>
          </w:p>
        </w:tc>
        <w:tc>
          <w:tcPr>
            <w:tcW w:w="688" w:type="dxa"/>
            <w:textDirection w:val="btLr"/>
            <w:vAlign w:val="center"/>
          </w:tcPr>
          <w:p w:rsidR="00BE738A" w:rsidRPr="0015149C" w:rsidRDefault="007235BD" w:rsidP="000E5D1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15149C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BE738A" w:rsidRPr="0015149C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r w:rsidR="00DE10C8" w:rsidRPr="0015149C">
              <w:rPr>
                <w:rFonts w:ascii="Times New Roman" w:hAnsi="Times New Roman"/>
                <w:b/>
                <w:sz w:val="16"/>
                <w:szCs w:val="16"/>
              </w:rPr>
              <w:t xml:space="preserve">   60</w:t>
            </w:r>
          </w:p>
        </w:tc>
        <w:tc>
          <w:tcPr>
            <w:tcW w:w="716" w:type="dxa"/>
            <w:gridSpan w:val="2"/>
            <w:textDirection w:val="btLr"/>
            <w:vAlign w:val="center"/>
          </w:tcPr>
          <w:p w:rsidR="00BE738A" w:rsidRPr="000E5D14" w:rsidRDefault="00DE10C8" w:rsidP="000E5D1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BE738A" w:rsidRPr="000E5D14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47</w:t>
            </w:r>
          </w:p>
        </w:tc>
        <w:tc>
          <w:tcPr>
            <w:tcW w:w="694" w:type="dxa"/>
            <w:textDirection w:val="btLr"/>
            <w:vAlign w:val="center"/>
          </w:tcPr>
          <w:p w:rsidR="00BE738A" w:rsidRPr="000E5D14" w:rsidRDefault="00DE10C8" w:rsidP="000E5D1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BE738A" w:rsidRPr="000E5D14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13</w:t>
            </w:r>
          </w:p>
        </w:tc>
        <w:tc>
          <w:tcPr>
            <w:tcW w:w="692" w:type="dxa"/>
            <w:textDirection w:val="btLr"/>
            <w:vAlign w:val="center"/>
          </w:tcPr>
          <w:p w:rsidR="00BE738A" w:rsidRPr="000E5D14" w:rsidRDefault="00F25309" w:rsidP="000E5D1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BE738A" w:rsidRPr="000E5D14" w:rsidRDefault="00DE10C8" w:rsidP="000E5D1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BE738A" w:rsidRPr="000E5D14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r w:rsidR="00F25309">
              <w:rPr>
                <w:rFonts w:ascii="Times New Roman" w:hAnsi="Times New Roman"/>
                <w:b/>
                <w:sz w:val="16"/>
                <w:szCs w:val="16"/>
              </w:rPr>
              <w:t xml:space="preserve"> 0</w:t>
            </w:r>
          </w:p>
        </w:tc>
      </w:tr>
      <w:tr w:rsidR="00BE738A" w:rsidRPr="000E5D14" w:rsidTr="000E5D14">
        <w:trPr>
          <w:gridAfter w:val="2"/>
          <w:wAfter w:w="106" w:type="dxa"/>
        </w:trPr>
        <w:tc>
          <w:tcPr>
            <w:tcW w:w="534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51" w:type="dxa"/>
            <w:gridSpan w:val="16"/>
          </w:tcPr>
          <w:p w:rsidR="00BE738A" w:rsidRPr="000E5D14" w:rsidRDefault="00BE738A" w:rsidP="000E5D14">
            <w:pPr>
              <w:pStyle w:val="af4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eastAsia="MS ??" w:hAnsi="Times New Roman"/>
                <w:b/>
                <w:sz w:val="20"/>
                <w:szCs w:val="20"/>
                <w:lang w:eastAsia="ru-RU"/>
              </w:rPr>
            </w:pPr>
            <w:r w:rsidRPr="000E5D14">
              <w:rPr>
                <w:rFonts w:ascii="Times New Roman" w:eastAsia="MS ??" w:hAnsi="Times New Roman"/>
                <w:b/>
                <w:sz w:val="20"/>
                <w:szCs w:val="20"/>
                <w:lang w:eastAsia="ru-RU"/>
              </w:rPr>
              <w:t>Общие выводы по всем организациям для детей-сирот и детей, оставшихся без попечения родителей</w:t>
            </w:r>
          </w:p>
        </w:tc>
      </w:tr>
      <w:tr w:rsidR="00BE738A" w:rsidRPr="000E5D14" w:rsidTr="00A81BDD">
        <w:trPr>
          <w:gridAfter w:val="1"/>
          <w:wAfter w:w="96" w:type="dxa"/>
          <w:cantSplit/>
          <w:trHeight w:val="3789"/>
        </w:trPr>
        <w:tc>
          <w:tcPr>
            <w:tcW w:w="534" w:type="dxa"/>
            <w:vAlign w:val="center"/>
          </w:tcPr>
          <w:p w:rsidR="00BE738A" w:rsidRPr="000E5D14" w:rsidRDefault="00BE738A" w:rsidP="000E5D14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lastRenderedPageBreak/>
              <w:t>14</w:t>
            </w:r>
          </w:p>
        </w:tc>
        <w:tc>
          <w:tcPr>
            <w:tcW w:w="3304" w:type="dxa"/>
            <w:textDirection w:val="btLr"/>
            <w:vAlign w:val="center"/>
          </w:tcPr>
          <w:p w:rsidR="00BE738A" w:rsidRPr="000E5D14" w:rsidRDefault="00821D45" w:rsidP="000E5D1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Муниципальное казённое  образовательное  учреждение для детей-сирот и  детей, оставшихся без попечения родителей, Анжеро-Судженского городского округа  «Детский дом «Росток»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BE738A" w:rsidRPr="000E5D14" w:rsidRDefault="00B64520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Управление образования Анжеро-Судженского городского округа</w:t>
            </w:r>
          </w:p>
        </w:tc>
        <w:tc>
          <w:tcPr>
            <w:tcW w:w="1025" w:type="dxa"/>
            <w:textDirection w:val="btLr"/>
            <w:vAlign w:val="center"/>
          </w:tcPr>
          <w:p w:rsidR="00BE738A" w:rsidRPr="000E5D14" w:rsidRDefault="000953D7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 _1</w:t>
            </w:r>
            <w:r w:rsidR="00BE738A" w:rsidRPr="000E5D14">
              <w:rPr>
                <w:rFonts w:ascii="Times New Roman" w:hAnsi="Times New Roman"/>
                <w:b/>
                <w:sz w:val="20"/>
                <w:szCs w:val="20"/>
              </w:rPr>
              <w:t>___ организаций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</w:t>
            </w:r>
            <w:r w:rsidR="000953D7">
              <w:rPr>
                <w:rFonts w:ascii="Times New Roman" w:hAnsi="Times New Roman"/>
                <w:b/>
                <w:sz w:val="20"/>
                <w:szCs w:val="20"/>
              </w:rPr>
              <w:t>твует _0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__ организаций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соответствует ____</w:t>
            </w:r>
            <w:r w:rsidR="000953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_ организаций</w:t>
            </w:r>
          </w:p>
        </w:tc>
        <w:tc>
          <w:tcPr>
            <w:tcW w:w="83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</w:tc>
        <w:tc>
          <w:tcPr>
            <w:tcW w:w="85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</w:tc>
        <w:tc>
          <w:tcPr>
            <w:tcW w:w="2107" w:type="dxa"/>
            <w:textDirection w:val="btLr"/>
            <w:vAlign w:val="center"/>
          </w:tcPr>
          <w:p w:rsidR="00A81BDD" w:rsidRDefault="00A81BDD" w:rsidP="00A81B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1BDD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r w:rsidR="00BE738A" w:rsidRPr="00A81BDD">
              <w:rPr>
                <w:rFonts w:ascii="Times New Roman" w:hAnsi="Times New Roman"/>
                <w:sz w:val="16"/>
                <w:szCs w:val="16"/>
              </w:rPr>
              <w:t>рекомендации</w:t>
            </w:r>
          </w:p>
          <w:p w:rsidR="00A81BDD" w:rsidRPr="00A81BDD" w:rsidRDefault="00A81BDD" w:rsidP="00A81B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BDD">
              <w:rPr>
                <w:rFonts w:ascii="Times New Roman" w:hAnsi="Times New Roman"/>
                <w:sz w:val="16"/>
                <w:szCs w:val="16"/>
              </w:rPr>
              <w:t>Организовать взаимодействие с гражданами-добровольцами (волонтерами),</w:t>
            </w:r>
          </w:p>
          <w:p w:rsidR="00A81BDD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BDD">
              <w:rPr>
                <w:rFonts w:ascii="Times New Roman" w:hAnsi="Times New Roman"/>
                <w:sz w:val="16"/>
                <w:szCs w:val="16"/>
              </w:rPr>
              <w:t xml:space="preserve">с негосударственными </w:t>
            </w:r>
          </w:p>
          <w:p w:rsidR="00A81BDD" w:rsidRPr="00A81BDD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BDD">
              <w:rPr>
                <w:rFonts w:ascii="Times New Roman" w:hAnsi="Times New Roman"/>
                <w:sz w:val="16"/>
                <w:szCs w:val="16"/>
              </w:rPr>
              <w:t>некоммерческими организациями, благотворитель-</w:t>
            </w:r>
          </w:p>
          <w:p w:rsidR="00A81BDD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BDD">
              <w:rPr>
                <w:rFonts w:ascii="Times New Roman" w:hAnsi="Times New Roman"/>
                <w:sz w:val="16"/>
                <w:szCs w:val="16"/>
              </w:rPr>
              <w:t>ными</w:t>
            </w:r>
            <w:proofErr w:type="spellEnd"/>
            <w:r w:rsidRPr="00A81BDD">
              <w:rPr>
                <w:rFonts w:ascii="Times New Roman" w:hAnsi="Times New Roman"/>
                <w:sz w:val="16"/>
                <w:szCs w:val="16"/>
              </w:rPr>
              <w:t xml:space="preserve"> фондами в целях реализации мероприятий по </w:t>
            </w:r>
          </w:p>
          <w:p w:rsidR="00A81BDD" w:rsidRPr="00A81BDD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BDD">
              <w:rPr>
                <w:rFonts w:ascii="Times New Roman" w:hAnsi="Times New Roman"/>
                <w:sz w:val="16"/>
                <w:szCs w:val="16"/>
              </w:rPr>
              <w:t xml:space="preserve">обеспечению </w:t>
            </w:r>
            <w:proofErr w:type="spellStart"/>
            <w:r w:rsidRPr="00A81BDD">
              <w:rPr>
                <w:rFonts w:ascii="Times New Roman" w:hAnsi="Times New Roman"/>
                <w:sz w:val="16"/>
                <w:szCs w:val="16"/>
              </w:rPr>
              <w:t>сопро</w:t>
            </w:r>
            <w:proofErr w:type="spellEnd"/>
            <w:r w:rsidRPr="00A81BD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81BDD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BDD">
              <w:rPr>
                <w:rFonts w:ascii="Times New Roman" w:hAnsi="Times New Roman"/>
                <w:sz w:val="16"/>
                <w:szCs w:val="16"/>
              </w:rPr>
              <w:t>вождения детей, развитию, подготовки</w:t>
            </w:r>
            <w:r w:rsidRPr="0015149C">
              <w:rPr>
                <w:rFonts w:ascii="Times New Roman" w:hAnsi="Times New Roman"/>
                <w:sz w:val="16"/>
                <w:szCs w:val="16"/>
              </w:rPr>
              <w:t xml:space="preserve"> к</w:t>
            </w:r>
          </w:p>
          <w:p w:rsidR="00A81BDD" w:rsidRPr="0015149C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 xml:space="preserve"> самостоятельной жизни, оказанию</w:t>
            </w:r>
          </w:p>
          <w:p w:rsidR="00BE738A" w:rsidRPr="000E5D14" w:rsidRDefault="00A81BDD" w:rsidP="00A81BD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>юридической помощи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0" w:type="dxa"/>
            <w:gridSpan w:val="2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97" w:type="dxa"/>
            <w:gridSpan w:val="2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BE738A" w:rsidRPr="000E5D14" w:rsidTr="00E52E57">
        <w:trPr>
          <w:trHeight w:val="2656"/>
        </w:trPr>
        <w:tc>
          <w:tcPr>
            <w:tcW w:w="3990" w:type="dxa"/>
            <w:gridSpan w:val="3"/>
            <w:vAlign w:val="center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Подписи членов экспертной группы/расшифровка подписи:</w:t>
            </w:r>
          </w:p>
        </w:tc>
        <w:tc>
          <w:tcPr>
            <w:tcW w:w="11201" w:type="dxa"/>
            <w:gridSpan w:val="16"/>
          </w:tcPr>
          <w:p w:rsidR="00BE738A" w:rsidRPr="000E5D14" w:rsidRDefault="00BE738A" w:rsidP="00CE79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38A" w:rsidRPr="00350ED9" w:rsidRDefault="00BE738A" w:rsidP="00CE7964"/>
    <w:p w:rsidR="00BE738A" w:rsidRPr="00350ED9" w:rsidRDefault="00BE738A" w:rsidP="00CE796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0288B" w:rsidRDefault="0050288B" w:rsidP="00A9419E">
      <w:pPr>
        <w:spacing w:after="0" w:line="240" w:lineRule="auto"/>
        <w:contextualSpacing/>
        <w:rPr>
          <w:ins w:id="13" w:author="Сырмолотова Светлана Юрьевна" w:date="2018-10-08T21:14:00Z"/>
          <w:rFonts w:ascii="Times New Roman" w:hAnsi="Times New Roman"/>
          <w:sz w:val="16"/>
          <w:szCs w:val="16"/>
        </w:rPr>
        <w:sectPr w:rsidR="0050288B" w:rsidSect="00E83AF7">
          <w:pgSz w:w="16838" w:h="11906" w:orient="landscape"/>
          <w:pgMar w:top="568" w:right="962" w:bottom="0" w:left="1134" w:header="708" w:footer="708" w:gutter="0"/>
          <w:cols w:space="708"/>
          <w:titlePg/>
          <w:docGrid w:linePitch="360"/>
        </w:sectPr>
      </w:pPr>
    </w:p>
    <w:p w:rsidR="00BE738A" w:rsidRPr="00350ED9" w:rsidRDefault="00BE738A" w:rsidP="00A9419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CE796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Приложение 2 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к критериям экспертной оценки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соответствия организации для детей-сирот и детей,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 оставшихся без попечения родителей, 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требованиям постановления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Правительства Российской Федерации</w:t>
      </w:r>
    </w:p>
    <w:p w:rsidR="00BE738A" w:rsidRPr="009615AA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 от 24 мая 2014 г. № 481</w:t>
      </w:r>
    </w:p>
    <w:p w:rsidR="00BE738A" w:rsidRPr="00350ED9" w:rsidRDefault="00BE738A" w:rsidP="00CE796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CE7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 xml:space="preserve">Экспертная оценка соответствия организаций для детей-сирот и детей, оставшихся без попечения родителей, </w:t>
      </w:r>
    </w:p>
    <w:p w:rsidR="00BE738A" w:rsidRPr="00350ED9" w:rsidRDefault="00BE738A" w:rsidP="00CE7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 xml:space="preserve">требованиям постановления Правительства Российской Федерации от 24 мая 2014 г.  № 481 </w:t>
      </w:r>
      <w:r w:rsidRPr="00350ED9">
        <w:rPr>
          <w:rFonts w:ascii="Times New Roman" w:hAnsi="Times New Roman"/>
          <w:b/>
          <w:sz w:val="28"/>
          <w:szCs w:val="28"/>
        </w:rPr>
        <w:br/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615AA">
        <w:rPr>
          <w:rFonts w:ascii="Times New Roman" w:hAnsi="Times New Roman"/>
          <w:b/>
          <w:sz w:val="28"/>
          <w:szCs w:val="28"/>
        </w:rPr>
        <w:t>в</w:t>
      </w:r>
      <w:r w:rsidR="003D34B6">
        <w:rPr>
          <w:rFonts w:ascii="Times New Roman" w:hAnsi="Times New Roman"/>
          <w:b/>
          <w:sz w:val="24"/>
          <w:szCs w:val="24"/>
        </w:rPr>
        <w:t>__</w:t>
      </w:r>
      <w:r w:rsidRPr="00350ED9">
        <w:rPr>
          <w:rFonts w:ascii="Times New Roman" w:hAnsi="Times New Roman"/>
          <w:b/>
          <w:sz w:val="24"/>
          <w:szCs w:val="24"/>
        </w:rPr>
        <w:t>__</w:t>
      </w:r>
      <w:r w:rsidR="00E83AF7" w:rsidRPr="00E83AF7">
        <w:rPr>
          <w:rFonts w:ascii="Times New Roman" w:hAnsi="Times New Roman"/>
          <w:b/>
          <w:sz w:val="24"/>
          <w:szCs w:val="24"/>
          <w:u w:val="single"/>
        </w:rPr>
        <w:t>Анжеро-Судженском</w:t>
      </w:r>
      <w:proofErr w:type="spellEnd"/>
      <w:r w:rsidR="00E83AF7" w:rsidRPr="00E83AF7">
        <w:rPr>
          <w:rFonts w:ascii="Times New Roman" w:hAnsi="Times New Roman"/>
          <w:b/>
          <w:sz w:val="24"/>
          <w:szCs w:val="24"/>
          <w:u w:val="single"/>
        </w:rPr>
        <w:t xml:space="preserve"> городском </w:t>
      </w:r>
      <w:proofErr w:type="spellStart"/>
      <w:r w:rsidR="00E83AF7" w:rsidRPr="00E83AF7">
        <w:rPr>
          <w:rFonts w:ascii="Times New Roman" w:hAnsi="Times New Roman"/>
          <w:b/>
          <w:sz w:val="24"/>
          <w:szCs w:val="24"/>
          <w:u w:val="single"/>
        </w:rPr>
        <w:t>округе</w:t>
      </w:r>
      <w:r w:rsidR="00E83AF7">
        <w:rPr>
          <w:rFonts w:ascii="Times New Roman" w:hAnsi="Times New Roman"/>
          <w:b/>
          <w:sz w:val="24"/>
          <w:szCs w:val="24"/>
        </w:rPr>
        <w:t>_</w:t>
      </w:r>
      <w:r w:rsidR="00AE6D50" w:rsidRPr="00AE6D50">
        <w:rPr>
          <w:rFonts w:ascii="Times New Roman" w:hAnsi="Times New Roman"/>
          <w:b/>
          <w:sz w:val="24"/>
          <w:szCs w:val="24"/>
          <w:u w:val="single"/>
        </w:rPr>
        <w:t>Кемеровской</w:t>
      </w:r>
      <w:proofErr w:type="spellEnd"/>
      <w:r w:rsidR="00AE6D50" w:rsidRPr="00AE6D50">
        <w:rPr>
          <w:rFonts w:ascii="Times New Roman" w:hAnsi="Times New Roman"/>
          <w:b/>
          <w:sz w:val="24"/>
          <w:szCs w:val="24"/>
          <w:u w:val="single"/>
        </w:rPr>
        <w:t xml:space="preserve"> области</w:t>
      </w:r>
      <w:r w:rsidR="003D34B6">
        <w:rPr>
          <w:rFonts w:ascii="Times New Roman" w:hAnsi="Times New Roman"/>
          <w:b/>
          <w:sz w:val="24"/>
          <w:szCs w:val="24"/>
        </w:rPr>
        <w:t>___</w:t>
      </w: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(полное наименование субъекта Российской Федерации)</w:t>
      </w: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>2018 год</w:t>
      </w:r>
    </w:p>
    <w:p w:rsidR="00BE738A" w:rsidRPr="00350ED9" w:rsidRDefault="00BE738A" w:rsidP="00A9419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95"/>
        <w:gridCol w:w="2677"/>
        <w:gridCol w:w="1405"/>
        <w:gridCol w:w="1544"/>
        <w:gridCol w:w="2956"/>
        <w:gridCol w:w="2954"/>
      </w:tblGrid>
      <w:tr w:rsidR="00BE738A" w:rsidRPr="000E5D14" w:rsidTr="0050288B">
        <w:trPr>
          <w:trHeight w:val="345"/>
        </w:trPr>
        <w:tc>
          <w:tcPr>
            <w:tcW w:w="7662" w:type="dxa"/>
            <w:gridSpan w:val="4"/>
          </w:tcPr>
          <w:p w:rsidR="00BE738A" w:rsidRPr="000E5D14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D14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Предоставляют: </w:t>
            </w:r>
          </w:p>
        </w:tc>
        <w:tc>
          <w:tcPr>
            <w:tcW w:w="7454" w:type="dxa"/>
            <w:gridSpan w:val="3"/>
          </w:tcPr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0ED9">
              <w:rPr>
                <w:rFonts w:ascii="Times New Roman" w:hAnsi="Times New Roman"/>
                <w:b/>
                <w:sz w:val="18"/>
                <w:szCs w:val="18"/>
              </w:rPr>
              <w:t>Сроки предоставления:</w:t>
            </w:r>
          </w:p>
        </w:tc>
      </w:tr>
      <w:tr w:rsidR="00BE738A" w:rsidRPr="000E5D14" w:rsidTr="0050288B">
        <w:tc>
          <w:tcPr>
            <w:tcW w:w="7662" w:type="dxa"/>
            <w:gridSpan w:val="4"/>
          </w:tcPr>
          <w:p w:rsidR="00BE738A" w:rsidRPr="00350ED9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 xml:space="preserve">Экспертная группа по проведению оценки соответствия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организации для детей-сирот и детей, оставшихся без попечения родителей, требованиям постановления Правительства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родителей»:</w:t>
            </w:r>
          </w:p>
          <w:p w:rsidR="00BE738A" w:rsidRPr="00350ED9" w:rsidRDefault="00BE738A" w:rsidP="00CE7964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ED9">
              <w:rPr>
                <w:rFonts w:ascii="Times New Roman" w:hAnsi="Times New Roman"/>
                <w:sz w:val="18"/>
                <w:szCs w:val="18"/>
              </w:rPr>
              <w:t>- Министерству просвещения Российской Федерации;</w:t>
            </w:r>
          </w:p>
          <w:p w:rsidR="00BE738A" w:rsidRPr="00350ED9" w:rsidRDefault="00BE738A" w:rsidP="00CE7964">
            <w:pPr>
              <w:tabs>
                <w:tab w:val="left" w:pos="554"/>
              </w:tabs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- органу исполнительной власти субъекта Российской Федерации, осуществляющему государственное управление в сфере опеки и попечительства в отношении несовершеннолетних граждан  (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в копии)</w:t>
            </w:r>
          </w:p>
          <w:p w:rsidR="00BE738A" w:rsidRPr="000E5D14" w:rsidRDefault="00BE738A" w:rsidP="00CE7964">
            <w:pPr>
              <w:tabs>
                <w:tab w:val="left" w:pos="55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4" w:type="dxa"/>
            <w:gridSpan w:val="3"/>
          </w:tcPr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E29">
              <w:rPr>
                <w:rFonts w:ascii="Times New Roman" w:hAnsi="Times New Roman"/>
                <w:sz w:val="18"/>
                <w:szCs w:val="18"/>
                <w:u w:val="single"/>
              </w:rPr>
              <w:t>_</w:t>
            </w:r>
            <w:r w:rsidR="00071E29" w:rsidRPr="00071E2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  <w:r w:rsidRPr="00071E2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__</w:t>
            </w:r>
            <w:r w:rsidRPr="00071E29">
              <w:rPr>
                <w:rFonts w:ascii="Times New Roman" w:hAnsi="Times New Roman"/>
                <w:b/>
                <w:sz w:val="18"/>
                <w:szCs w:val="18"/>
              </w:rPr>
              <w:t xml:space="preserve"> ___</w:t>
            </w:r>
            <w:r w:rsidR="00071E29" w:rsidRPr="00071E2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ноября_</w:t>
            </w:r>
            <w:r w:rsidRPr="00071E29">
              <w:rPr>
                <w:rFonts w:ascii="Times New Roman" w:hAnsi="Times New Roman"/>
                <w:b/>
                <w:sz w:val="18"/>
                <w:szCs w:val="18"/>
              </w:rPr>
              <w:t xml:space="preserve"> 2018 года</w:t>
            </w:r>
          </w:p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738A" w:rsidRPr="000E5D14" w:rsidTr="0050288B">
        <w:tc>
          <w:tcPr>
            <w:tcW w:w="7662" w:type="dxa"/>
            <w:gridSpan w:val="4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 xml:space="preserve">Состав экспертной группы по проведению оценки соответствия организации для детей-сирот и детей, оставшихся без попечения родителей требованиям постановления Правительства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      </w:r>
          </w:p>
        </w:tc>
        <w:tc>
          <w:tcPr>
            <w:tcW w:w="7454" w:type="dxa"/>
            <w:gridSpan w:val="3"/>
          </w:tcPr>
          <w:p w:rsidR="00BE738A" w:rsidRPr="00350ED9" w:rsidRDefault="00CB2764" w:rsidP="00CB2764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 xml:space="preserve">Семкина Марина Викторовна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заместитель начальника управления образования администрации Анжеро-Судженского городского округа; </w:t>
            </w: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>Анкудинова Ольга Александровна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начальник  отдела общего и дополнительного  образования управления образования администрации Анжеро-Судженского городского округа; </w:t>
            </w:r>
            <w:r w:rsidRPr="00994D7C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Елена Александровна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главный специалист отдела общего и дополнительного  образования  управления образования администрации Анжеро-Судженского городского округа; </w:t>
            </w:r>
            <w:r w:rsidRPr="00994D7C">
              <w:rPr>
                <w:rFonts w:ascii="Times New Roman" w:hAnsi="Times New Roman"/>
                <w:b/>
                <w:sz w:val="18"/>
                <w:szCs w:val="18"/>
              </w:rPr>
              <w:t>Алтухова Ольга Александровна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начальник отдела опеки и попечительства  управления образования  администрации Анжеро-Судженского городского  округа.</w:t>
            </w:r>
          </w:p>
        </w:tc>
      </w:tr>
      <w:tr w:rsidR="00BE738A" w:rsidRPr="000E5D14" w:rsidTr="0050288B">
        <w:tc>
          <w:tcPr>
            <w:tcW w:w="7662" w:type="dxa"/>
            <w:gridSpan w:val="4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ED9">
              <w:rPr>
                <w:rFonts w:ascii="Times New Roman" w:hAnsi="Times New Roman"/>
                <w:sz w:val="18"/>
                <w:szCs w:val="18"/>
              </w:rPr>
              <w:t>Реквизиты документа, на основании которого осуществляется деятельность экспертной группы.</w:t>
            </w:r>
          </w:p>
        </w:tc>
        <w:tc>
          <w:tcPr>
            <w:tcW w:w="7454" w:type="dxa"/>
            <w:gridSpan w:val="3"/>
          </w:tcPr>
          <w:p w:rsidR="00BE738A" w:rsidRPr="00C75B53" w:rsidRDefault="00ED6818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Приказ управления</w:t>
            </w:r>
            <w:r w:rsidR="00C75B53" w:rsidRPr="00C75B5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5B53">
              <w:rPr>
                <w:rFonts w:ascii="Times New Roman" w:hAnsi="Times New Roman"/>
                <w:b/>
                <w:sz w:val="18"/>
                <w:szCs w:val="18"/>
              </w:rPr>
              <w:t>образования администрации</w:t>
            </w:r>
            <w:r w:rsidR="00C75B53" w:rsidRPr="00C75B53">
              <w:rPr>
                <w:rFonts w:ascii="Times New Roman" w:hAnsi="Times New Roman"/>
                <w:b/>
                <w:sz w:val="18"/>
                <w:szCs w:val="18"/>
              </w:rPr>
              <w:t xml:space="preserve"> Анжеро-Судженского городского округа от 29.10.2018 №779</w:t>
            </w:r>
          </w:p>
        </w:tc>
      </w:tr>
      <w:tr w:rsidR="00BE738A" w:rsidRPr="000E5D14" w:rsidTr="0050288B">
        <w:tc>
          <w:tcPr>
            <w:tcW w:w="7662" w:type="dxa"/>
            <w:gridSpan w:val="4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Дата заполнения/проведения оценки</w:t>
            </w:r>
          </w:p>
        </w:tc>
        <w:tc>
          <w:tcPr>
            <w:tcW w:w="7454" w:type="dxa"/>
            <w:gridSpan w:val="3"/>
          </w:tcPr>
          <w:p w:rsidR="00BE738A" w:rsidRPr="00A9419E" w:rsidRDefault="00A9419E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19E">
              <w:rPr>
                <w:rFonts w:ascii="Times New Roman" w:hAnsi="Times New Roman"/>
                <w:b/>
                <w:sz w:val="18"/>
                <w:szCs w:val="18"/>
              </w:rPr>
              <w:t>30.10.2018 г.</w:t>
            </w: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5D1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  <w:proofErr w:type="spellStart"/>
            <w:r w:rsidRPr="000E5D14">
              <w:rPr>
                <w:rFonts w:ascii="Times New Roman" w:hAnsi="Times New Roman"/>
                <w:b/>
                <w:sz w:val="14"/>
                <w:szCs w:val="14"/>
              </w:rPr>
              <w:t>стро</w:t>
            </w:r>
            <w:proofErr w:type="spellEnd"/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5D14">
              <w:rPr>
                <w:rFonts w:ascii="Times New Roman" w:hAnsi="Times New Roman"/>
                <w:b/>
                <w:sz w:val="14"/>
                <w:szCs w:val="14"/>
              </w:rPr>
              <w:t>Ки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7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Медицинские организации для детей-сирот и детей, оставшихся без попечения родителей</w:t>
            </w: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Организации для детей-сирот и детей, оставшихся без попечения родителей, оказывающие социальные услуги (за исключением стационарных организаций социального обслуживания, предназначенных для детей-инвалидов)</w:t>
            </w: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Из них (из графы 5)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стационарные организации социального обслуживания, предназначенные для детей-инвалидов</w:t>
            </w: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67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Всего организаций 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Общая численность детей в организации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 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имеющих законных представителей, временно пребывающих в течении периода, когда законные представители по уважительным причинам не могут исполнять свои обязанности в отношении ребенка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законными представителями которых заключено соглашение о временном пребывании ребенка  с организацией для детей-сирот и детей, оставшихся без попечения родителей, и органом опеки и попечительства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имеющих законных представителей, временно пребывающих в целях получения медицинских, образовательных или социальных услуг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3538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 соответствия:</w:t>
            </w:r>
            <w:r w:rsidRPr="000E5D14">
              <w:rPr>
                <w:rFonts w:ascii="Times New Roman" w:hAnsi="Times New Roman"/>
                <w:sz w:val="20"/>
                <w:szCs w:val="20"/>
              </w:rPr>
              <w:t xml:space="preserve"> Временность пребывания детей в организации для детей-сирот и детей, оставшихся без попечения родителей/Организация содействия устройству детей на воспитание в семью (количество организаций)</w:t>
            </w:r>
          </w:p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7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517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387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2755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Оценка соответствия</w:t>
            </w:r>
            <w:r w:rsidRPr="000E5D14">
              <w:rPr>
                <w:rFonts w:ascii="Times New Roman" w:hAnsi="Times New Roman"/>
                <w:sz w:val="20"/>
                <w:szCs w:val="20"/>
              </w:rPr>
              <w:t>: Создание в организации для детей-сирот и детей, оставшихся без попечения родителей, благоприятных условий пребывания, приближенных к семейным (количество организаций)</w:t>
            </w:r>
          </w:p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84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424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F45DA0">
        <w:tblPrEx>
          <w:tblLook w:val="00A0"/>
        </w:tblPrEx>
        <w:trPr>
          <w:trHeight w:val="1848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 соответствия: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Помощь в социальной адаптации детей в возрасте до 18 лет и лиц в возрасте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br/>
              <w:t>от 18 лет и старше, подготовке детей к самостоятельной жизни (количество организаций)</w:t>
            </w:r>
          </w:p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13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421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соответствует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  <w:p w:rsidR="00BE738A" w:rsidRPr="000E5D14" w:rsidRDefault="00BE738A" w:rsidP="000E5D1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экспертной группы, проводившей оценку:</w:t>
            </w:r>
          </w:p>
          <w:p w:rsidR="00BE738A" w:rsidRPr="000E5D14" w:rsidRDefault="00BE738A" w:rsidP="000E5D1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Временность пребывания детей в организации для детей-сирот и детей, оставшихся без попечения родителей/Организация содействия устройству детей на воспитание в семью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Создание в организации для детей-сирот и детей, оставшихся без попечения родителей, благоприятных условий пребывания, приближенных к семейным </w:t>
            </w:r>
          </w:p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Помощь в социальной адаптации детей в возрасте до 18 лет и лиц в возрасте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br/>
              <w:t xml:space="preserve">от 18 лет и старше, подготовке детей к самостоятельной жизни 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Подписи членов экспертной группы/расшифровка подписи: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1536" w:type="dxa"/>
            <w:gridSpan w:val="5"/>
            <w:tcBorders>
              <w:top w:val="nil"/>
              <w:bottom w:val="nil"/>
            </w:tcBorders>
          </w:tcPr>
          <w:p w:rsidR="00BE738A" w:rsidRDefault="00BE738A" w:rsidP="000E5D14">
            <w:pPr>
              <w:spacing w:after="0" w:line="240" w:lineRule="auto"/>
            </w:pPr>
          </w:p>
          <w:p w:rsidR="00F45DA0" w:rsidRDefault="00F45DA0" w:rsidP="000E5D14">
            <w:pPr>
              <w:spacing w:after="0" w:line="240" w:lineRule="auto"/>
            </w:pPr>
            <w:bookmarkStart w:id="14" w:name="_GoBack"/>
            <w:bookmarkEnd w:id="14"/>
          </w:p>
          <w:p w:rsidR="00F45DA0" w:rsidRDefault="00F45DA0" w:rsidP="000E5D14">
            <w:pPr>
              <w:spacing w:after="0" w:line="240" w:lineRule="auto"/>
            </w:pPr>
          </w:p>
          <w:p w:rsidR="00F45DA0" w:rsidRDefault="00F45DA0" w:rsidP="000E5D14">
            <w:pPr>
              <w:spacing w:after="0" w:line="240" w:lineRule="auto"/>
            </w:pPr>
          </w:p>
          <w:p w:rsidR="00F45DA0" w:rsidRDefault="00F45DA0" w:rsidP="000E5D14">
            <w:pPr>
              <w:spacing w:after="0" w:line="240" w:lineRule="auto"/>
            </w:pPr>
          </w:p>
          <w:p w:rsidR="00F45DA0" w:rsidRPr="000E5D14" w:rsidRDefault="00F45DA0" w:rsidP="000E5D14">
            <w:pPr>
              <w:spacing w:after="0" w:line="240" w:lineRule="auto"/>
            </w:pPr>
          </w:p>
        </w:tc>
      </w:tr>
      <w:tr w:rsidR="00BE738A" w:rsidRPr="000E5D14" w:rsidTr="005028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116" w:type="dxa"/>
            <w:gridSpan w:val="7"/>
            <w:tcBorders>
              <w:top w:val="single" w:sz="4" w:space="0" w:color="auto"/>
            </w:tcBorders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E738A" w:rsidRPr="00350ED9" w:rsidRDefault="00BE738A" w:rsidP="00CE796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E4044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sectPr w:rsidR="00BE738A" w:rsidRPr="00350ED9" w:rsidSect="0050288B">
      <w:pgSz w:w="16838" w:h="11906" w:orient="landscape"/>
      <w:pgMar w:top="568" w:right="962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62" w:rsidRDefault="00935D62" w:rsidP="0042115F">
      <w:pPr>
        <w:spacing w:after="0" w:line="240" w:lineRule="auto"/>
      </w:pPr>
      <w:r>
        <w:separator/>
      </w:r>
    </w:p>
  </w:endnote>
  <w:endnote w:type="continuationSeparator" w:id="0">
    <w:p w:rsidR="00935D62" w:rsidRDefault="00935D62" w:rsidP="0042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62" w:rsidRDefault="00935D62" w:rsidP="0042115F">
      <w:pPr>
        <w:spacing w:after="0" w:line="240" w:lineRule="auto"/>
      </w:pPr>
      <w:r>
        <w:separator/>
      </w:r>
    </w:p>
  </w:footnote>
  <w:footnote w:type="continuationSeparator" w:id="0">
    <w:p w:rsidR="00935D62" w:rsidRDefault="00935D62" w:rsidP="0042115F">
      <w:pPr>
        <w:spacing w:after="0" w:line="240" w:lineRule="auto"/>
      </w:pPr>
      <w:r>
        <w:continuationSeparator/>
      </w:r>
    </w:p>
  </w:footnote>
  <w:footnote w:id="1">
    <w:p w:rsidR="00454809" w:rsidRDefault="00454809">
      <w:pPr>
        <w:pStyle w:val="af0"/>
      </w:pPr>
      <w:r>
        <w:rPr>
          <w:rStyle w:val="af2"/>
        </w:rPr>
        <w:footnoteRef/>
      </w:r>
      <w:r>
        <w:t xml:space="preserve"> </w:t>
      </w:r>
      <w:r w:rsidRPr="00350ED9">
        <w:rPr>
          <w:rFonts w:ascii="Times New Roman" w:hAnsi="Times New Roman"/>
          <w:sz w:val="16"/>
          <w:szCs w:val="16"/>
        </w:rPr>
        <w:t>Подготовлены Благотворительным фондом Елены и Геннадия Тимченко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09" w:rsidRDefault="004101D8">
    <w:pPr>
      <w:pStyle w:val="a4"/>
      <w:jc w:val="center"/>
    </w:pPr>
    <w:r>
      <w:fldChar w:fldCharType="begin"/>
    </w:r>
    <w:r w:rsidR="00454809">
      <w:instrText>PAGE   \* MERGEFORMAT</w:instrText>
    </w:r>
    <w:r>
      <w:fldChar w:fldCharType="separate"/>
    </w:r>
    <w:r w:rsidR="006F3FBC">
      <w:rPr>
        <w:noProof/>
      </w:rPr>
      <w:t>2</w:t>
    </w:r>
    <w:r>
      <w:rPr>
        <w:noProof/>
      </w:rPr>
      <w:fldChar w:fldCharType="end"/>
    </w:r>
  </w:p>
  <w:p w:rsidR="00454809" w:rsidRDefault="004548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1BC"/>
    <w:multiLevelType w:val="singleLevel"/>
    <w:tmpl w:val="542E0496"/>
    <w:lvl w:ilvl="0">
      <w:start w:val="1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16D23DFD"/>
    <w:multiLevelType w:val="hybridMultilevel"/>
    <w:tmpl w:val="4B44CEFE"/>
    <w:lvl w:ilvl="0" w:tplc="328C824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A2F3DB0"/>
    <w:multiLevelType w:val="hybridMultilevel"/>
    <w:tmpl w:val="CCBE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B726C"/>
    <w:multiLevelType w:val="hybridMultilevel"/>
    <w:tmpl w:val="1EC0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02E92"/>
    <w:multiLevelType w:val="singleLevel"/>
    <w:tmpl w:val="9FBC7E54"/>
    <w:lvl w:ilvl="0">
      <w:start w:val="1"/>
      <w:numFmt w:val="decimal"/>
      <w:lvlText w:val="8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71040B3"/>
    <w:multiLevelType w:val="singleLevel"/>
    <w:tmpl w:val="CC14CEDE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8DD67C4"/>
    <w:multiLevelType w:val="hybridMultilevel"/>
    <w:tmpl w:val="306AC9C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428C2"/>
    <w:multiLevelType w:val="singleLevel"/>
    <w:tmpl w:val="C6BA82F4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2D45604B"/>
    <w:multiLevelType w:val="singleLevel"/>
    <w:tmpl w:val="C2ACB1B8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99A0B2C"/>
    <w:multiLevelType w:val="multilevel"/>
    <w:tmpl w:val="79E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6A0B94"/>
    <w:multiLevelType w:val="hybridMultilevel"/>
    <w:tmpl w:val="2D02109C"/>
    <w:lvl w:ilvl="0" w:tplc="163AF7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582DB3"/>
    <w:multiLevelType w:val="hybridMultilevel"/>
    <w:tmpl w:val="F5124620"/>
    <w:lvl w:ilvl="0" w:tplc="0B10E490">
      <w:start w:val="4"/>
      <w:numFmt w:val="bullet"/>
      <w:lvlText w:val="-"/>
      <w:lvlJc w:val="left"/>
      <w:pPr>
        <w:ind w:left="1069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340801"/>
    <w:multiLevelType w:val="hybridMultilevel"/>
    <w:tmpl w:val="AFF0F5CA"/>
    <w:lvl w:ilvl="0" w:tplc="20E8BA4C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5B687AD4"/>
    <w:multiLevelType w:val="hybridMultilevel"/>
    <w:tmpl w:val="18D4CE34"/>
    <w:lvl w:ilvl="0" w:tplc="0C48A9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16EBA"/>
    <w:multiLevelType w:val="hybridMultilevel"/>
    <w:tmpl w:val="6F0450FE"/>
    <w:lvl w:ilvl="0" w:tplc="B3EE3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9073A"/>
    <w:multiLevelType w:val="hybridMultilevel"/>
    <w:tmpl w:val="CE42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527C5F"/>
    <w:multiLevelType w:val="singleLevel"/>
    <w:tmpl w:val="2904CA84"/>
    <w:lvl w:ilvl="0">
      <w:start w:val="2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7B970F3"/>
    <w:multiLevelType w:val="hybridMultilevel"/>
    <w:tmpl w:val="6DDC184C"/>
    <w:lvl w:ilvl="0" w:tplc="B82C1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A3422C"/>
    <w:multiLevelType w:val="singleLevel"/>
    <w:tmpl w:val="9DEA8DAA"/>
    <w:lvl w:ilvl="0">
      <w:start w:val="5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7B4A16AB"/>
    <w:multiLevelType w:val="hybridMultilevel"/>
    <w:tmpl w:val="4C56DA76"/>
    <w:lvl w:ilvl="0" w:tplc="FBE06B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18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6"/>
  </w:num>
  <w:num w:numId="12">
    <w:abstractNumId w:val="9"/>
  </w:num>
  <w:num w:numId="13">
    <w:abstractNumId w:val="3"/>
  </w:num>
  <w:num w:numId="14">
    <w:abstractNumId w:val="12"/>
  </w:num>
  <w:num w:numId="15">
    <w:abstractNumId w:val="10"/>
  </w:num>
  <w:num w:numId="16">
    <w:abstractNumId w:val="17"/>
  </w:num>
  <w:num w:numId="17">
    <w:abstractNumId w:val="14"/>
  </w:num>
  <w:num w:numId="18">
    <w:abstractNumId w:val="19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2D"/>
    <w:rsid w:val="00000DB5"/>
    <w:rsid w:val="000018D0"/>
    <w:rsid w:val="00006A86"/>
    <w:rsid w:val="00006AA9"/>
    <w:rsid w:val="000143AB"/>
    <w:rsid w:val="00020288"/>
    <w:rsid w:val="00021C64"/>
    <w:rsid w:val="000221B5"/>
    <w:rsid w:val="00022CA9"/>
    <w:rsid w:val="000239BC"/>
    <w:rsid w:val="000241D3"/>
    <w:rsid w:val="00027D20"/>
    <w:rsid w:val="00030521"/>
    <w:rsid w:val="0003546C"/>
    <w:rsid w:val="00040E23"/>
    <w:rsid w:val="00040E6C"/>
    <w:rsid w:val="000411AB"/>
    <w:rsid w:val="00044238"/>
    <w:rsid w:val="000442FF"/>
    <w:rsid w:val="00044ABE"/>
    <w:rsid w:val="00044DBC"/>
    <w:rsid w:val="000506F0"/>
    <w:rsid w:val="00050BEA"/>
    <w:rsid w:val="00050C57"/>
    <w:rsid w:val="0005133F"/>
    <w:rsid w:val="0005195B"/>
    <w:rsid w:val="00053D9E"/>
    <w:rsid w:val="0005528B"/>
    <w:rsid w:val="00055803"/>
    <w:rsid w:val="00055EB4"/>
    <w:rsid w:val="000569E6"/>
    <w:rsid w:val="000601F0"/>
    <w:rsid w:val="00062AD4"/>
    <w:rsid w:val="00067E87"/>
    <w:rsid w:val="0007042D"/>
    <w:rsid w:val="00070523"/>
    <w:rsid w:val="00071E29"/>
    <w:rsid w:val="00073CE8"/>
    <w:rsid w:val="00074598"/>
    <w:rsid w:val="00074DB7"/>
    <w:rsid w:val="0008538D"/>
    <w:rsid w:val="00085409"/>
    <w:rsid w:val="0009087C"/>
    <w:rsid w:val="00091F01"/>
    <w:rsid w:val="000953D7"/>
    <w:rsid w:val="000967C4"/>
    <w:rsid w:val="000A282E"/>
    <w:rsid w:val="000A29B7"/>
    <w:rsid w:val="000A3CEF"/>
    <w:rsid w:val="000A47C9"/>
    <w:rsid w:val="000B0CD6"/>
    <w:rsid w:val="000B2BC8"/>
    <w:rsid w:val="000B2DFA"/>
    <w:rsid w:val="000B53CD"/>
    <w:rsid w:val="000B5AAA"/>
    <w:rsid w:val="000B73EA"/>
    <w:rsid w:val="000C018A"/>
    <w:rsid w:val="000C0A3F"/>
    <w:rsid w:val="000C167F"/>
    <w:rsid w:val="000C1D26"/>
    <w:rsid w:val="000C2B34"/>
    <w:rsid w:val="000C362A"/>
    <w:rsid w:val="000C5BD7"/>
    <w:rsid w:val="000C651F"/>
    <w:rsid w:val="000C712D"/>
    <w:rsid w:val="000C7208"/>
    <w:rsid w:val="000C7761"/>
    <w:rsid w:val="000D6003"/>
    <w:rsid w:val="000E5886"/>
    <w:rsid w:val="000E5D14"/>
    <w:rsid w:val="000F347D"/>
    <w:rsid w:val="000F349A"/>
    <w:rsid w:val="000F3EA8"/>
    <w:rsid w:val="000F4223"/>
    <w:rsid w:val="0010196A"/>
    <w:rsid w:val="001027B5"/>
    <w:rsid w:val="00102E74"/>
    <w:rsid w:val="001034FF"/>
    <w:rsid w:val="00111DE2"/>
    <w:rsid w:val="00112E12"/>
    <w:rsid w:val="001143EE"/>
    <w:rsid w:val="00121D7E"/>
    <w:rsid w:val="00122845"/>
    <w:rsid w:val="00122AC3"/>
    <w:rsid w:val="00126B0B"/>
    <w:rsid w:val="00131627"/>
    <w:rsid w:val="0013203D"/>
    <w:rsid w:val="001349D2"/>
    <w:rsid w:val="001352EB"/>
    <w:rsid w:val="001361AC"/>
    <w:rsid w:val="00137C17"/>
    <w:rsid w:val="00142FCF"/>
    <w:rsid w:val="00145B28"/>
    <w:rsid w:val="00147DB3"/>
    <w:rsid w:val="0015149C"/>
    <w:rsid w:val="00151AD9"/>
    <w:rsid w:val="00152370"/>
    <w:rsid w:val="00154526"/>
    <w:rsid w:val="00157CF2"/>
    <w:rsid w:val="00162B50"/>
    <w:rsid w:val="00162D6A"/>
    <w:rsid w:val="00164AE4"/>
    <w:rsid w:val="00164F81"/>
    <w:rsid w:val="001664E2"/>
    <w:rsid w:val="00170768"/>
    <w:rsid w:val="001723B9"/>
    <w:rsid w:val="00177F3F"/>
    <w:rsid w:val="00177F94"/>
    <w:rsid w:val="00184AC3"/>
    <w:rsid w:val="00187485"/>
    <w:rsid w:val="00193D34"/>
    <w:rsid w:val="0019618A"/>
    <w:rsid w:val="001A08DD"/>
    <w:rsid w:val="001A399A"/>
    <w:rsid w:val="001A430D"/>
    <w:rsid w:val="001A4BAA"/>
    <w:rsid w:val="001B1A6F"/>
    <w:rsid w:val="001B2519"/>
    <w:rsid w:val="001B4591"/>
    <w:rsid w:val="001B49D9"/>
    <w:rsid w:val="001B4AFD"/>
    <w:rsid w:val="001D01FC"/>
    <w:rsid w:val="001D288B"/>
    <w:rsid w:val="001D3D41"/>
    <w:rsid w:val="001E35F4"/>
    <w:rsid w:val="001E3DA3"/>
    <w:rsid w:val="001E55C4"/>
    <w:rsid w:val="001E748E"/>
    <w:rsid w:val="001E7B47"/>
    <w:rsid w:val="001F3561"/>
    <w:rsid w:val="001F5995"/>
    <w:rsid w:val="001F6963"/>
    <w:rsid w:val="00202381"/>
    <w:rsid w:val="002053BC"/>
    <w:rsid w:val="00206271"/>
    <w:rsid w:val="0020671E"/>
    <w:rsid w:val="00207015"/>
    <w:rsid w:val="00210956"/>
    <w:rsid w:val="0021384D"/>
    <w:rsid w:val="002173F2"/>
    <w:rsid w:val="00221105"/>
    <w:rsid w:val="00221195"/>
    <w:rsid w:val="00221A94"/>
    <w:rsid w:val="00222A9E"/>
    <w:rsid w:val="002248E2"/>
    <w:rsid w:val="00224F93"/>
    <w:rsid w:val="00227A85"/>
    <w:rsid w:val="00232706"/>
    <w:rsid w:val="00243524"/>
    <w:rsid w:val="0024613A"/>
    <w:rsid w:val="0024613D"/>
    <w:rsid w:val="002470BF"/>
    <w:rsid w:val="002517B3"/>
    <w:rsid w:val="00254EC6"/>
    <w:rsid w:val="002601CF"/>
    <w:rsid w:val="002604DA"/>
    <w:rsid w:val="00274875"/>
    <w:rsid w:val="00274E81"/>
    <w:rsid w:val="00277664"/>
    <w:rsid w:val="00277A77"/>
    <w:rsid w:val="00281ED6"/>
    <w:rsid w:val="0028307F"/>
    <w:rsid w:val="00287340"/>
    <w:rsid w:val="0028776B"/>
    <w:rsid w:val="0029055E"/>
    <w:rsid w:val="0029081B"/>
    <w:rsid w:val="002920AE"/>
    <w:rsid w:val="00292CC7"/>
    <w:rsid w:val="00294507"/>
    <w:rsid w:val="002948CE"/>
    <w:rsid w:val="002949EB"/>
    <w:rsid w:val="002968E5"/>
    <w:rsid w:val="00297EC0"/>
    <w:rsid w:val="002A3D7B"/>
    <w:rsid w:val="002A662A"/>
    <w:rsid w:val="002A6B29"/>
    <w:rsid w:val="002B2A2E"/>
    <w:rsid w:val="002C07BB"/>
    <w:rsid w:val="002C0879"/>
    <w:rsid w:val="002C08AB"/>
    <w:rsid w:val="002C0A24"/>
    <w:rsid w:val="002C5F05"/>
    <w:rsid w:val="002C7CA9"/>
    <w:rsid w:val="002D0FA0"/>
    <w:rsid w:val="002D3240"/>
    <w:rsid w:val="002D44A0"/>
    <w:rsid w:val="002D57F8"/>
    <w:rsid w:val="002D5D78"/>
    <w:rsid w:val="002D67DC"/>
    <w:rsid w:val="002E0223"/>
    <w:rsid w:val="002E0420"/>
    <w:rsid w:val="002E20FF"/>
    <w:rsid w:val="002E35FE"/>
    <w:rsid w:val="002E5737"/>
    <w:rsid w:val="002F20BB"/>
    <w:rsid w:val="002F4C1A"/>
    <w:rsid w:val="0030207E"/>
    <w:rsid w:val="00303B3A"/>
    <w:rsid w:val="003050D7"/>
    <w:rsid w:val="00305DE6"/>
    <w:rsid w:val="003072BF"/>
    <w:rsid w:val="00307CBA"/>
    <w:rsid w:val="00310877"/>
    <w:rsid w:val="00312A42"/>
    <w:rsid w:val="00320304"/>
    <w:rsid w:val="003218DC"/>
    <w:rsid w:val="0032440B"/>
    <w:rsid w:val="0032500C"/>
    <w:rsid w:val="00331B78"/>
    <w:rsid w:val="00332B0C"/>
    <w:rsid w:val="003332F5"/>
    <w:rsid w:val="00334F53"/>
    <w:rsid w:val="00341401"/>
    <w:rsid w:val="00345D6C"/>
    <w:rsid w:val="00345EA8"/>
    <w:rsid w:val="003465B3"/>
    <w:rsid w:val="00346C93"/>
    <w:rsid w:val="00350820"/>
    <w:rsid w:val="00350ED9"/>
    <w:rsid w:val="00351E97"/>
    <w:rsid w:val="00353F5E"/>
    <w:rsid w:val="003573E4"/>
    <w:rsid w:val="00357D6E"/>
    <w:rsid w:val="0036260A"/>
    <w:rsid w:val="003662B3"/>
    <w:rsid w:val="0037207C"/>
    <w:rsid w:val="003812D7"/>
    <w:rsid w:val="00383B66"/>
    <w:rsid w:val="003849CF"/>
    <w:rsid w:val="00384FA4"/>
    <w:rsid w:val="00385351"/>
    <w:rsid w:val="00387735"/>
    <w:rsid w:val="00394D86"/>
    <w:rsid w:val="00396B85"/>
    <w:rsid w:val="003A2540"/>
    <w:rsid w:val="003A5D01"/>
    <w:rsid w:val="003A7F9A"/>
    <w:rsid w:val="003B0E44"/>
    <w:rsid w:val="003B14A4"/>
    <w:rsid w:val="003B18C3"/>
    <w:rsid w:val="003B7FD8"/>
    <w:rsid w:val="003C123C"/>
    <w:rsid w:val="003C265E"/>
    <w:rsid w:val="003C4FA0"/>
    <w:rsid w:val="003C5B66"/>
    <w:rsid w:val="003C69DE"/>
    <w:rsid w:val="003D34B6"/>
    <w:rsid w:val="003D3650"/>
    <w:rsid w:val="003D6856"/>
    <w:rsid w:val="003E1E41"/>
    <w:rsid w:val="003E269F"/>
    <w:rsid w:val="003E3E5C"/>
    <w:rsid w:val="003F05DB"/>
    <w:rsid w:val="003F1162"/>
    <w:rsid w:val="003F6392"/>
    <w:rsid w:val="003F6DFC"/>
    <w:rsid w:val="00400F93"/>
    <w:rsid w:val="00401199"/>
    <w:rsid w:val="00404DAD"/>
    <w:rsid w:val="0040661E"/>
    <w:rsid w:val="00406B12"/>
    <w:rsid w:val="004101D8"/>
    <w:rsid w:val="0041026C"/>
    <w:rsid w:val="00410E98"/>
    <w:rsid w:val="00410F71"/>
    <w:rsid w:val="00411035"/>
    <w:rsid w:val="004132B2"/>
    <w:rsid w:val="00413F5B"/>
    <w:rsid w:val="004142C5"/>
    <w:rsid w:val="004158CF"/>
    <w:rsid w:val="0041641D"/>
    <w:rsid w:val="004166AD"/>
    <w:rsid w:val="00420E89"/>
    <w:rsid w:val="0042115F"/>
    <w:rsid w:val="00422CE9"/>
    <w:rsid w:val="00425AAD"/>
    <w:rsid w:val="00426C33"/>
    <w:rsid w:val="004310EC"/>
    <w:rsid w:val="00436513"/>
    <w:rsid w:val="00436BDE"/>
    <w:rsid w:val="00436E71"/>
    <w:rsid w:val="004374EC"/>
    <w:rsid w:val="00443C84"/>
    <w:rsid w:val="00443D51"/>
    <w:rsid w:val="00444D5B"/>
    <w:rsid w:val="00445CD4"/>
    <w:rsid w:val="00445CE5"/>
    <w:rsid w:val="00447148"/>
    <w:rsid w:val="00454809"/>
    <w:rsid w:val="004577D4"/>
    <w:rsid w:val="004604C5"/>
    <w:rsid w:val="00461365"/>
    <w:rsid w:val="004620AA"/>
    <w:rsid w:val="00464347"/>
    <w:rsid w:val="004658F5"/>
    <w:rsid w:val="004669AB"/>
    <w:rsid w:val="00467ACE"/>
    <w:rsid w:val="004711B8"/>
    <w:rsid w:val="004733E5"/>
    <w:rsid w:val="004768D3"/>
    <w:rsid w:val="00476B98"/>
    <w:rsid w:val="0048085F"/>
    <w:rsid w:val="0048526E"/>
    <w:rsid w:val="00486256"/>
    <w:rsid w:val="00487A7F"/>
    <w:rsid w:val="00492283"/>
    <w:rsid w:val="00494C59"/>
    <w:rsid w:val="00496D80"/>
    <w:rsid w:val="00496E9C"/>
    <w:rsid w:val="004A0B02"/>
    <w:rsid w:val="004A434C"/>
    <w:rsid w:val="004A6472"/>
    <w:rsid w:val="004B0877"/>
    <w:rsid w:val="004B1F0A"/>
    <w:rsid w:val="004B70CA"/>
    <w:rsid w:val="004B74BD"/>
    <w:rsid w:val="004B7FD9"/>
    <w:rsid w:val="004C0654"/>
    <w:rsid w:val="004C1AE5"/>
    <w:rsid w:val="004C49E4"/>
    <w:rsid w:val="004C61FE"/>
    <w:rsid w:val="004D204F"/>
    <w:rsid w:val="004D2518"/>
    <w:rsid w:val="004E1AA7"/>
    <w:rsid w:val="0050288B"/>
    <w:rsid w:val="00502C82"/>
    <w:rsid w:val="00503F91"/>
    <w:rsid w:val="00505E87"/>
    <w:rsid w:val="00512C44"/>
    <w:rsid w:val="00514FE2"/>
    <w:rsid w:val="0051612D"/>
    <w:rsid w:val="005177C4"/>
    <w:rsid w:val="00517B2E"/>
    <w:rsid w:val="005205A6"/>
    <w:rsid w:val="0052197A"/>
    <w:rsid w:val="0053092C"/>
    <w:rsid w:val="00531CEA"/>
    <w:rsid w:val="005400F1"/>
    <w:rsid w:val="00541B87"/>
    <w:rsid w:val="005444E8"/>
    <w:rsid w:val="005463C4"/>
    <w:rsid w:val="00553F87"/>
    <w:rsid w:val="00562A2B"/>
    <w:rsid w:val="00563570"/>
    <w:rsid w:val="0057088C"/>
    <w:rsid w:val="00571DAD"/>
    <w:rsid w:val="0057206B"/>
    <w:rsid w:val="005740A2"/>
    <w:rsid w:val="005751CC"/>
    <w:rsid w:val="0058092E"/>
    <w:rsid w:val="005825D7"/>
    <w:rsid w:val="00592DBB"/>
    <w:rsid w:val="00592F7A"/>
    <w:rsid w:val="00596730"/>
    <w:rsid w:val="005A1E37"/>
    <w:rsid w:val="005A27E4"/>
    <w:rsid w:val="005A30F1"/>
    <w:rsid w:val="005A511A"/>
    <w:rsid w:val="005A57F1"/>
    <w:rsid w:val="005A6E98"/>
    <w:rsid w:val="005B0B05"/>
    <w:rsid w:val="005B1CB1"/>
    <w:rsid w:val="005B490B"/>
    <w:rsid w:val="005B730C"/>
    <w:rsid w:val="005C1BE6"/>
    <w:rsid w:val="005D4B89"/>
    <w:rsid w:val="005D6937"/>
    <w:rsid w:val="005E0328"/>
    <w:rsid w:val="005E2A5F"/>
    <w:rsid w:val="005E4419"/>
    <w:rsid w:val="005F5025"/>
    <w:rsid w:val="005F5BF2"/>
    <w:rsid w:val="005F5F1A"/>
    <w:rsid w:val="005F77FD"/>
    <w:rsid w:val="0060012D"/>
    <w:rsid w:val="00602A7C"/>
    <w:rsid w:val="006110B6"/>
    <w:rsid w:val="0061288A"/>
    <w:rsid w:val="00613ACA"/>
    <w:rsid w:val="00613E51"/>
    <w:rsid w:val="00615460"/>
    <w:rsid w:val="006154CB"/>
    <w:rsid w:val="006164DF"/>
    <w:rsid w:val="006172FA"/>
    <w:rsid w:val="0061732A"/>
    <w:rsid w:val="006203EE"/>
    <w:rsid w:val="00621D8E"/>
    <w:rsid w:val="00624BC9"/>
    <w:rsid w:val="006310C3"/>
    <w:rsid w:val="00637947"/>
    <w:rsid w:val="00640228"/>
    <w:rsid w:val="0064115D"/>
    <w:rsid w:val="006424FE"/>
    <w:rsid w:val="00642C3E"/>
    <w:rsid w:val="00650CEC"/>
    <w:rsid w:val="00653C09"/>
    <w:rsid w:val="00653E87"/>
    <w:rsid w:val="00656635"/>
    <w:rsid w:val="00657DEF"/>
    <w:rsid w:val="006619D6"/>
    <w:rsid w:val="0067171C"/>
    <w:rsid w:val="00674EE4"/>
    <w:rsid w:val="00676150"/>
    <w:rsid w:val="006801DD"/>
    <w:rsid w:val="006827B4"/>
    <w:rsid w:val="006831BF"/>
    <w:rsid w:val="00686228"/>
    <w:rsid w:val="00687F55"/>
    <w:rsid w:val="00687F56"/>
    <w:rsid w:val="006905FC"/>
    <w:rsid w:val="00692F4F"/>
    <w:rsid w:val="0069345B"/>
    <w:rsid w:val="00694978"/>
    <w:rsid w:val="006A01D7"/>
    <w:rsid w:val="006A0C8B"/>
    <w:rsid w:val="006A312E"/>
    <w:rsid w:val="006A6083"/>
    <w:rsid w:val="006A69DD"/>
    <w:rsid w:val="006A727A"/>
    <w:rsid w:val="006B4AA1"/>
    <w:rsid w:val="006B6743"/>
    <w:rsid w:val="006C5422"/>
    <w:rsid w:val="006D28E7"/>
    <w:rsid w:val="006D3E0F"/>
    <w:rsid w:val="006D4BBF"/>
    <w:rsid w:val="006E0C54"/>
    <w:rsid w:val="006E1BEB"/>
    <w:rsid w:val="006E3F54"/>
    <w:rsid w:val="006E42AE"/>
    <w:rsid w:val="006E5E6C"/>
    <w:rsid w:val="006F0226"/>
    <w:rsid w:val="006F1E28"/>
    <w:rsid w:val="006F3FBC"/>
    <w:rsid w:val="006F453F"/>
    <w:rsid w:val="00700BD7"/>
    <w:rsid w:val="00703ED1"/>
    <w:rsid w:val="00711258"/>
    <w:rsid w:val="00712118"/>
    <w:rsid w:val="00712BBA"/>
    <w:rsid w:val="00712ED1"/>
    <w:rsid w:val="007133EB"/>
    <w:rsid w:val="00713C22"/>
    <w:rsid w:val="00717F60"/>
    <w:rsid w:val="007204A3"/>
    <w:rsid w:val="00721137"/>
    <w:rsid w:val="007235BD"/>
    <w:rsid w:val="00723F91"/>
    <w:rsid w:val="00731414"/>
    <w:rsid w:val="007315CE"/>
    <w:rsid w:val="00732F19"/>
    <w:rsid w:val="00733E57"/>
    <w:rsid w:val="00740BEB"/>
    <w:rsid w:val="00743521"/>
    <w:rsid w:val="00744F65"/>
    <w:rsid w:val="00745A14"/>
    <w:rsid w:val="007475CE"/>
    <w:rsid w:val="00747B8B"/>
    <w:rsid w:val="00747E0E"/>
    <w:rsid w:val="0075260C"/>
    <w:rsid w:val="00757658"/>
    <w:rsid w:val="00757A2C"/>
    <w:rsid w:val="00762A40"/>
    <w:rsid w:val="00763CB0"/>
    <w:rsid w:val="00766D46"/>
    <w:rsid w:val="00770AC0"/>
    <w:rsid w:val="0077106D"/>
    <w:rsid w:val="0077129A"/>
    <w:rsid w:val="0077177D"/>
    <w:rsid w:val="00773DBE"/>
    <w:rsid w:val="007748E1"/>
    <w:rsid w:val="0077610B"/>
    <w:rsid w:val="00785CA2"/>
    <w:rsid w:val="0078777B"/>
    <w:rsid w:val="00792B19"/>
    <w:rsid w:val="007955CF"/>
    <w:rsid w:val="00795661"/>
    <w:rsid w:val="00796DDE"/>
    <w:rsid w:val="007A1FAF"/>
    <w:rsid w:val="007A2072"/>
    <w:rsid w:val="007A5A0D"/>
    <w:rsid w:val="007A7EE8"/>
    <w:rsid w:val="007B5E8A"/>
    <w:rsid w:val="007C0121"/>
    <w:rsid w:val="007C2578"/>
    <w:rsid w:val="007C5534"/>
    <w:rsid w:val="007C7F3A"/>
    <w:rsid w:val="007D2A0B"/>
    <w:rsid w:val="007D2AA9"/>
    <w:rsid w:val="007E16AF"/>
    <w:rsid w:val="007E3FCC"/>
    <w:rsid w:val="007E549C"/>
    <w:rsid w:val="007F05C1"/>
    <w:rsid w:val="007F0B1C"/>
    <w:rsid w:val="007F27FF"/>
    <w:rsid w:val="007F3428"/>
    <w:rsid w:val="007F530F"/>
    <w:rsid w:val="007F6DEB"/>
    <w:rsid w:val="00801F16"/>
    <w:rsid w:val="00802266"/>
    <w:rsid w:val="0080433B"/>
    <w:rsid w:val="00810B5E"/>
    <w:rsid w:val="008111A2"/>
    <w:rsid w:val="008122B6"/>
    <w:rsid w:val="00815888"/>
    <w:rsid w:val="00821ACE"/>
    <w:rsid w:val="00821D45"/>
    <w:rsid w:val="008267B5"/>
    <w:rsid w:val="00830D84"/>
    <w:rsid w:val="008346BD"/>
    <w:rsid w:val="0084382F"/>
    <w:rsid w:val="00852392"/>
    <w:rsid w:val="00852462"/>
    <w:rsid w:val="0085532A"/>
    <w:rsid w:val="008576B0"/>
    <w:rsid w:val="00863067"/>
    <w:rsid w:val="00866A8F"/>
    <w:rsid w:val="00866F3A"/>
    <w:rsid w:val="008705B6"/>
    <w:rsid w:val="00871CC7"/>
    <w:rsid w:val="008736C9"/>
    <w:rsid w:val="008747B0"/>
    <w:rsid w:val="00874B23"/>
    <w:rsid w:val="00874B3B"/>
    <w:rsid w:val="008751D5"/>
    <w:rsid w:val="008757A0"/>
    <w:rsid w:val="00876E16"/>
    <w:rsid w:val="00885F61"/>
    <w:rsid w:val="00887C4E"/>
    <w:rsid w:val="00887F3F"/>
    <w:rsid w:val="0089154E"/>
    <w:rsid w:val="008916D6"/>
    <w:rsid w:val="00892BCA"/>
    <w:rsid w:val="008931C4"/>
    <w:rsid w:val="00893AE8"/>
    <w:rsid w:val="00895189"/>
    <w:rsid w:val="00895465"/>
    <w:rsid w:val="00895A0F"/>
    <w:rsid w:val="00895C1E"/>
    <w:rsid w:val="0089748B"/>
    <w:rsid w:val="00897967"/>
    <w:rsid w:val="008A1B30"/>
    <w:rsid w:val="008A1F49"/>
    <w:rsid w:val="008A2DDB"/>
    <w:rsid w:val="008B5ECC"/>
    <w:rsid w:val="008B7E45"/>
    <w:rsid w:val="008C1013"/>
    <w:rsid w:val="008C2262"/>
    <w:rsid w:val="008C5867"/>
    <w:rsid w:val="008D4FC4"/>
    <w:rsid w:val="008D6C13"/>
    <w:rsid w:val="008F038F"/>
    <w:rsid w:val="008F189B"/>
    <w:rsid w:val="008F2273"/>
    <w:rsid w:val="008F2351"/>
    <w:rsid w:val="008F27AD"/>
    <w:rsid w:val="008F5C11"/>
    <w:rsid w:val="0090022D"/>
    <w:rsid w:val="00901617"/>
    <w:rsid w:val="0090506E"/>
    <w:rsid w:val="0090656F"/>
    <w:rsid w:val="00911F51"/>
    <w:rsid w:val="00912B8E"/>
    <w:rsid w:val="00913C1E"/>
    <w:rsid w:val="00914517"/>
    <w:rsid w:val="009176E3"/>
    <w:rsid w:val="00922A52"/>
    <w:rsid w:val="00924B6E"/>
    <w:rsid w:val="009302B9"/>
    <w:rsid w:val="009329C4"/>
    <w:rsid w:val="00934337"/>
    <w:rsid w:val="0093534B"/>
    <w:rsid w:val="00935B94"/>
    <w:rsid w:val="00935D62"/>
    <w:rsid w:val="00936543"/>
    <w:rsid w:val="009402F7"/>
    <w:rsid w:val="00940BCD"/>
    <w:rsid w:val="00941A04"/>
    <w:rsid w:val="009458DB"/>
    <w:rsid w:val="0094674B"/>
    <w:rsid w:val="00950DCB"/>
    <w:rsid w:val="00953127"/>
    <w:rsid w:val="009534B3"/>
    <w:rsid w:val="009607E6"/>
    <w:rsid w:val="00960A27"/>
    <w:rsid w:val="009615AA"/>
    <w:rsid w:val="009615EF"/>
    <w:rsid w:val="00962295"/>
    <w:rsid w:val="009629D6"/>
    <w:rsid w:val="00963563"/>
    <w:rsid w:val="00964E6B"/>
    <w:rsid w:val="009658B8"/>
    <w:rsid w:val="0096712E"/>
    <w:rsid w:val="0096731D"/>
    <w:rsid w:val="00967D7E"/>
    <w:rsid w:val="00972F9D"/>
    <w:rsid w:val="00973E3E"/>
    <w:rsid w:val="00977422"/>
    <w:rsid w:val="00977759"/>
    <w:rsid w:val="00980AB8"/>
    <w:rsid w:val="009821D5"/>
    <w:rsid w:val="00982908"/>
    <w:rsid w:val="00984708"/>
    <w:rsid w:val="00985990"/>
    <w:rsid w:val="00986468"/>
    <w:rsid w:val="00986F17"/>
    <w:rsid w:val="009907FB"/>
    <w:rsid w:val="00990969"/>
    <w:rsid w:val="009918FF"/>
    <w:rsid w:val="00994D7C"/>
    <w:rsid w:val="0099545E"/>
    <w:rsid w:val="009954DC"/>
    <w:rsid w:val="009A034A"/>
    <w:rsid w:val="009A13EB"/>
    <w:rsid w:val="009A6AA4"/>
    <w:rsid w:val="009B091D"/>
    <w:rsid w:val="009B19D8"/>
    <w:rsid w:val="009B5028"/>
    <w:rsid w:val="009C2C7F"/>
    <w:rsid w:val="009C4589"/>
    <w:rsid w:val="009C6EC4"/>
    <w:rsid w:val="009C77D6"/>
    <w:rsid w:val="009D23B9"/>
    <w:rsid w:val="009D3F4F"/>
    <w:rsid w:val="009D504E"/>
    <w:rsid w:val="009D7EA5"/>
    <w:rsid w:val="009E02C2"/>
    <w:rsid w:val="009E2039"/>
    <w:rsid w:val="009E6C93"/>
    <w:rsid w:val="009F310B"/>
    <w:rsid w:val="009F50E6"/>
    <w:rsid w:val="00A013EF"/>
    <w:rsid w:val="00A05D6E"/>
    <w:rsid w:val="00A06AFC"/>
    <w:rsid w:val="00A0731A"/>
    <w:rsid w:val="00A10633"/>
    <w:rsid w:val="00A107E8"/>
    <w:rsid w:val="00A12B96"/>
    <w:rsid w:val="00A12ECC"/>
    <w:rsid w:val="00A1344B"/>
    <w:rsid w:val="00A13E5A"/>
    <w:rsid w:val="00A26752"/>
    <w:rsid w:val="00A2692F"/>
    <w:rsid w:val="00A274F2"/>
    <w:rsid w:val="00A3090F"/>
    <w:rsid w:val="00A312C4"/>
    <w:rsid w:val="00A32982"/>
    <w:rsid w:val="00A35E0E"/>
    <w:rsid w:val="00A367FE"/>
    <w:rsid w:val="00A448C7"/>
    <w:rsid w:val="00A45B2E"/>
    <w:rsid w:val="00A463CD"/>
    <w:rsid w:val="00A4668A"/>
    <w:rsid w:val="00A5146B"/>
    <w:rsid w:val="00A52A16"/>
    <w:rsid w:val="00A5472C"/>
    <w:rsid w:val="00A5674C"/>
    <w:rsid w:val="00A57D3A"/>
    <w:rsid w:val="00A61831"/>
    <w:rsid w:val="00A61E78"/>
    <w:rsid w:val="00A64FE1"/>
    <w:rsid w:val="00A677B9"/>
    <w:rsid w:val="00A67DF9"/>
    <w:rsid w:val="00A67ED3"/>
    <w:rsid w:val="00A71ACF"/>
    <w:rsid w:val="00A81BDD"/>
    <w:rsid w:val="00A93808"/>
    <w:rsid w:val="00A940B4"/>
    <w:rsid w:val="00A9419E"/>
    <w:rsid w:val="00A97927"/>
    <w:rsid w:val="00AA0103"/>
    <w:rsid w:val="00AA2545"/>
    <w:rsid w:val="00AA2848"/>
    <w:rsid w:val="00AA2BC0"/>
    <w:rsid w:val="00AA48D5"/>
    <w:rsid w:val="00AA5023"/>
    <w:rsid w:val="00AA7228"/>
    <w:rsid w:val="00AA7B51"/>
    <w:rsid w:val="00AB76D6"/>
    <w:rsid w:val="00AC26E1"/>
    <w:rsid w:val="00AC4C1E"/>
    <w:rsid w:val="00AC7117"/>
    <w:rsid w:val="00AD2B0A"/>
    <w:rsid w:val="00AD5338"/>
    <w:rsid w:val="00AD6B04"/>
    <w:rsid w:val="00AD6C08"/>
    <w:rsid w:val="00AE1190"/>
    <w:rsid w:val="00AE6D50"/>
    <w:rsid w:val="00AF1AA3"/>
    <w:rsid w:val="00AF1F65"/>
    <w:rsid w:val="00AF298B"/>
    <w:rsid w:val="00AF2C75"/>
    <w:rsid w:val="00AF516C"/>
    <w:rsid w:val="00AF6218"/>
    <w:rsid w:val="00B00B3B"/>
    <w:rsid w:val="00B01763"/>
    <w:rsid w:val="00B0460F"/>
    <w:rsid w:val="00B077F2"/>
    <w:rsid w:val="00B1187B"/>
    <w:rsid w:val="00B12A02"/>
    <w:rsid w:val="00B12B2C"/>
    <w:rsid w:val="00B137E1"/>
    <w:rsid w:val="00B21A15"/>
    <w:rsid w:val="00B24A62"/>
    <w:rsid w:val="00B25163"/>
    <w:rsid w:val="00B26F05"/>
    <w:rsid w:val="00B32101"/>
    <w:rsid w:val="00B34077"/>
    <w:rsid w:val="00B359D1"/>
    <w:rsid w:val="00B35AA2"/>
    <w:rsid w:val="00B431E6"/>
    <w:rsid w:val="00B4592F"/>
    <w:rsid w:val="00B45B05"/>
    <w:rsid w:val="00B479B1"/>
    <w:rsid w:val="00B50BDB"/>
    <w:rsid w:val="00B53BC7"/>
    <w:rsid w:val="00B54B8F"/>
    <w:rsid w:val="00B57663"/>
    <w:rsid w:val="00B614AA"/>
    <w:rsid w:val="00B63EA5"/>
    <w:rsid w:val="00B644E4"/>
    <w:rsid w:val="00B64520"/>
    <w:rsid w:val="00B64A36"/>
    <w:rsid w:val="00B67C5E"/>
    <w:rsid w:val="00B70FB9"/>
    <w:rsid w:val="00B71A4A"/>
    <w:rsid w:val="00B71DA4"/>
    <w:rsid w:val="00B73E2F"/>
    <w:rsid w:val="00B74E18"/>
    <w:rsid w:val="00B81649"/>
    <w:rsid w:val="00B81CF6"/>
    <w:rsid w:val="00B822FA"/>
    <w:rsid w:val="00B83308"/>
    <w:rsid w:val="00B864F7"/>
    <w:rsid w:val="00B86E67"/>
    <w:rsid w:val="00B94C7E"/>
    <w:rsid w:val="00BA1DE2"/>
    <w:rsid w:val="00BB124D"/>
    <w:rsid w:val="00BB454A"/>
    <w:rsid w:val="00BC0A40"/>
    <w:rsid w:val="00BC61A1"/>
    <w:rsid w:val="00BD08AB"/>
    <w:rsid w:val="00BD4AE1"/>
    <w:rsid w:val="00BD5E71"/>
    <w:rsid w:val="00BD6D4F"/>
    <w:rsid w:val="00BE1591"/>
    <w:rsid w:val="00BE5852"/>
    <w:rsid w:val="00BE738A"/>
    <w:rsid w:val="00BF09A9"/>
    <w:rsid w:val="00BF15D4"/>
    <w:rsid w:val="00BF3732"/>
    <w:rsid w:val="00BF59E7"/>
    <w:rsid w:val="00BF70A0"/>
    <w:rsid w:val="00C000AE"/>
    <w:rsid w:val="00C02B4D"/>
    <w:rsid w:val="00C02B64"/>
    <w:rsid w:val="00C046AC"/>
    <w:rsid w:val="00C0526E"/>
    <w:rsid w:val="00C06188"/>
    <w:rsid w:val="00C07664"/>
    <w:rsid w:val="00C11820"/>
    <w:rsid w:val="00C129B1"/>
    <w:rsid w:val="00C12FAD"/>
    <w:rsid w:val="00C13DBD"/>
    <w:rsid w:val="00C14AB0"/>
    <w:rsid w:val="00C26A4C"/>
    <w:rsid w:val="00C26FE7"/>
    <w:rsid w:val="00C2734F"/>
    <w:rsid w:val="00C3262C"/>
    <w:rsid w:val="00C3544C"/>
    <w:rsid w:val="00C37F97"/>
    <w:rsid w:val="00C406D8"/>
    <w:rsid w:val="00C422B5"/>
    <w:rsid w:val="00C452BB"/>
    <w:rsid w:val="00C47580"/>
    <w:rsid w:val="00C50B6F"/>
    <w:rsid w:val="00C55DF3"/>
    <w:rsid w:val="00C56C2B"/>
    <w:rsid w:val="00C577EF"/>
    <w:rsid w:val="00C5787A"/>
    <w:rsid w:val="00C602C4"/>
    <w:rsid w:val="00C66446"/>
    <w:rsid w:val="00C6651E"/>
    <w:rsid w:val="00C71F15"/>
    <w:rsid w:val="00C730C7"/>
    <w:rsid w:val="00C74B67"/>
    <w:rsid w:val="00C75B53"/>
    <w:rsid w:val="00C7644E"/>
    <w:rsid w:val="00C920FA"/>
    <w:rsid w:val="00C93371"/>
    <w:rsid w:val="00C93C38"/>
    <w:rsid w:val="00C9423B"/>
    <w:rsid w:val="00C96DA9"/>
    <w:rsid w:val="00C97CB7"/>
    <w:rsid w:val="00CA0C70"/>
    <w:rsid w:val="00CA2DD2"/>
    <w:rsid w:val="00CB1FE8"/>
    <w:rsid w:val="00CB2420"/>
    <w:rsid w:val="00CB2764"/>
    <w:rsid w:val="00CB51BF"/>
    <w:rsid w:val="00CC1F84"/>
    <w:rsid w:val="00CC6610"/>
    <w:rsid w:val="00CC7291"/>
    <w:rsid w:val="00CC783F"/>
    <w:rsid w:val="00CC79AE"/>
    <w:rsid w:val="00CC7F45"/>
    <w:rsid w:val="00CD0E55"/>
    <w:rsid w:val="00CD1253"/>
    <w:rsid w:val="00CD1C0B"/>
    <w:rsid w:val="00CD4854"/>
    <w:rsid w:val="00CE03A3"/>
    <w:rsid w:val="00CE1503"/>
    <w:rsid w:val="00CE2DDD"/>
    <w:rsid w:val="00CE3FB2"/>
    <w:rsid w:val="00CE7964"/>
    <w:rsid w:val="00CF37DA"/>
    <w:rsid w:val="00CF3AD7"/>
    <w:rsid w:val="00D00F1E"/>
    <w:rsid w:val="00D01C99"/>
    <w:rsid w:val="00D02233"/>
    <w:rsid w:val="00D0255A"/>
    <w:rsid w:val="00D03824"/>
    <w:rsid w:val="00D05FE9"/>
    <w:rsid w:val="00D06B6A"/>
    <w:rsid w:val="00D1202C"/>
    <w:rsid w:val="00D14B4B"/>
    <w:rsid w:val="00D15631"/>
    <w:rsid w:val="00D2031B"/>
    <w:rsid w:val="00D301F1"/>
    <w:rsid w:val="00D30C34"/>
    <w:rsid w:val="00D361BB"/>
    <w:rsid w:val="00D40193"/>
    <w:rsid w:val="00D4059D"/>
    <w:rsid w:val="00D4294C"/>
    <w:rsid w:val="00D4302C"/>
    <w:rsid w:val="00D4636E"/>
    <w:rsid w:val="00D472A7"/>
    <w:rsid w:val="00D4758A"/>
    <w:rsid w:val="00D47C95"/>
    <w:rsid w:val="00D47CDA"/>
    <w:rsid w:val="00D47F41"/>
    <w:rsid w:val="00D47F45"/>
    <w:rsid w:val="00D50A9C"/>
    <w:rsid w:val="00D549A5"/>
    <w:rsid w:val="00D63AF5"/>
    <w:rsid w:val="00D63BB9"/>
    <w:rsid w:val="00D727B7"/>
    <w:rsid w:val="00D73AFE"/>
    <w:rsid w:val="00D74379"/>
    <w:rsid w:val="00D83C18"/>
    <w:rsid w:val="00D83C4D"/>
    <w:rsid w:val="00D84DE7"/>
    <w:rsid w:val="00D864B4"/>
    <w:rsid w:val="00D9092E"/>
    <w:rsid w:val="00D9227D"/>
    <w:rsid w:val="00D94E36"/>
    <w:rsid w:val="00D962BA"/>
    <w:rsid w:val="00D96DBA"/>
    <w:rsid w:val="00DA042C"/>
    <w:rsid w:val="00DA275E"/>
    <w:rsid w:val="00DA2A54"/>
    <w:rsid w:val="00DA5002"/>
    <w:rsid w:val="00DA6B27"/>
    <w:rsid w:val="00DA798D"/>
    <w:rsid w:val="00DA79DC"/>
    <w:rsid w:val="00DB0A0A"/>
    <w:rsid w:val="00DB2044"/>
    <w:rsid w:val="00DB3D92"/>
    <w:rsid w:val="00DC1F0E"/>
    <w:rsid w:val="00DC257C"/>
    <w:rsid w:val="00DC33FA"/>
    <w:rsid w:val="00DE0957"/>
    <w:rsid w:val="00DE10C8"/>
    <w:rsid w:val="00DE1550"/>
    <w:rsid w:val="00DE37B9"/>
    <w:rsid w:val="00E044C3"/>
    <w:rsid w:val="00E0558C"/>
    <w:rsid w:val="00E06904"/>
    <w:rsid w:val="00E07C61"/>
    <w:rsid w:val="00E164B0"/>
    <w:rsid w:val="00E22A58"/>
    <w:rsid w:val="00E235B5"/>
    <w:rsid w:val="00E23A13"/>
    <w:rsid w:val="00E25978"/>
    <w:rsid w:val="00E31F1D"/>
    <w:rsid w:val="00E33A1B"/>
    <w:rsid w:val="00E356D0"/>
    <w:rsid w:val="00E36C7B"/>
    <w:rsid w:val="00E401C0"/>
    <w:rsid w:val="00E4044D"/>
    <w:rsid w:val="00E40457"/>
    <w:rsid w:val="00E41C9F"/>
    <w:rsid w:val="00E41E41"/>
    <w:rsid w:val="00E4245E"/>
    <w:rsid w:val="00E42DF0"/>
    <w:rsid w:val="00E46905"/>
    <w:rsid w:val="00E4703E"/>
    <w:rsid w:val="00E52E57"/>
    <w:rsid w:val="00E541EF"/>
    <w:rsid w:val="00E57E04"/>
    <w:rsid w:val="00E607FF"/>
    <w:rsid w:val="00E64CAF"/>
    <w:rsid w:val="00E64CF8"/>
    <w:rsid w:val="00E66C6F"/>
    <w:rsid w:val="00E7381B"/>
    <w:rsid w:val="00E74E50"/>
    <w:rsid w:val="00E77C09"/>
    <w:rsid w:val="00E80F54"/>
    <w:rsid w:val="00E810D0"/>
    <w:rsid w:val="00E817FB"/>
    <w:rsid w:val="00E83AF7"/>
    <w:rsid w:val="00E86B43"/>
    <w:rsid w:val="00E9213E"/>
    <w:rsid w:val="00E965F5"/>
    <w:rsid w:val="00EA0138"/>
    <w:rsid w:val="00EA1F2D"/>
    <w:rsid w:val="00EA4EE8"/>
    <w:rsid w:val="00EA53D9"/>
    <w:rsid w:val="00EA5847"/>
    <w:rsid w:val="00EB00DD"/>
    <w:rsid w:val="00EB3323"/>
    <w:rsid w:val="00EB394A"/>
    <w:rsid w:val="00EB446D"/>
    <w:rsid w:val="00EC0D04"/>
    <w:rsid w:val="00EC1F0D"/>
    <w:rsid w:val="00EC5C9F"/>
    <w:rsid w:val="00EC609C"/>
    <w:rsid w:val="00ED231D"/>
    <w:rsid w:val="00ED2B8E"/>
    <w:rsid w:val="00ED3E49"/>
    <w:rsid w:val="00ED5C22"/>
    <w:rsid w:val="00ED651D"/>
    <w:rsid w:val="00ED6818"/>
    <w:rsid w:val="00ED6E25"/>
    <w:rsid w:val="00ED7D10"/>
    <w:rsid w:val="00EE2593"/>
    <w:rsid w:val="00EE5043"/>
    <w:rsid w:val="00EE6B95"/>
    <w:rsid w:val="00EE7FC1"/>
    <w:rsid w:val="00F00BAE"/>
    <w:rsid w:val="00F020C0"/>
    <w:rsid w:val="00F037F8"/>
    <w:rsid w:val="00F0399C"/>
    <w:rsid w:val="00F0585F"/>
    <w:rsid w:val="00F07145"/>
    <w:rsid w:val="00F12B1E"/>
    <w:rsid w:val="00F1364F"/>
    <w:rsid w:val="00F13C2C"/>
    <w:rsid w:val="00F20B61"/>
    <w:rsid w:val="00F213CB"/>
    <w:rsid w:val="00F22466"/>
    <w:rsid w:val="00F25309"/>
    <w:rsid w:val="00F338D5"/>
    <w:rsid w:val="00F45683"/>
    <w:rsid w:val="00F45DA0"/>
    <w:rsid w:val="00F50BBC"/>
    <w:rsid w:val="00F52206"/>
    <w:rsid w:val="00F53873"/>
    <w:rsid w:val="00F55FA5"/>
    <w:rsid w:val="00F57EEC"/>
    <w:rsid w:val="00F610A4"/>
    <w:rsid w:val="00F648B4"/>
    <w:rsid w:val="00F670F1"/>
    <w:rsid w:val="00F709DC"/>
    <w:rsid w:val="00F76A1E"/>
    <w:rsid w:val="00F76D70"/>
    <w:rsid w:val="00F8104D"/>
    <w:rsid w:val="00F86C21"/>
    <w:rsid w:val="00F91085"/>
    <w:rsid w:val="00F93190"/>
    <w:rsid w:val="00F95F76"/>
    <w:rsid w:val="00FA0175"/>
    <w:rsid w:val="00FA0D71"/>
    <w:rsid w:val="00FA27CF"/>
    <w:rsid w:val="00FB4870"/>
    <w:rsid w:val="00FB4B84"/>
    <w:rsid w:val="00FB5B7A"/>
    <w:rsid w:val="00FB6066"/>
    <w:rsid w:val="00FB6D44"/>
    <w:rsid w:val="00FC0696"/>
    <w:rsid w:val="00FC7A46"/>
    <w:rsid w:val="00FD0BF4"/>
    <w:rsid w:val="00FD156A"/>
    <w:rsid w:val="00FD2E77"/>
    <w:rsid w:val="00FE16F2"/>
    <w:rsid w:val="00FE1F11"/>
    <w:rsid w:val="00FE4913"/>
    <w:rsid w:val="00FE546C"/>
    <w:rsid w:val="00FF3839"/>
    <w:rsid w:val="00FF4A0D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F"/>
    <w:pPr>
      <w:spacing w:after="200" w:line="276" w:lineRule="auto"/>
    </w:pPr>
    <w:rPr>
      <w:rFonts w:eastAsia="MS ??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58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a"/>
    <w:uiPriority w:val="99"/>
    <w:rsid w:val="002D5D7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2D5D78"/>
  </w:style>
  <w:style w:type="character" w:customStyle="1" w:styleId="a5">
    <w:name w:val="Верхний колонтитул Знак"/>
    <w:basedOn w:val="a0"/>
    <w:link w:val="a4"/>
    <w:uiPriority w:val="99"/>
    <w:locked/>
    <w:rsid w:val="002D5D7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2D5D78"/>
  </w:style>
  <w:style w:type="character" w:customStyle="1" w:styleId="a7">
    <w:name w:val="Нижний колонтитул Знак"/>
    <w:basedOn w:val="a0"/>
    <w:link w:val="a6"/>
    <w:uiPriority w:val="99"/>
    <w:locked/>
    <w:rsid w:val="002D5D7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2D5D78"/>
    <w:rPr>
      <w:rFonts w:cs="Times New Roman"/>
      <w:i/>
    </w:rPr>
  </w:style>
  <w:style w:type="paragraph" w:customStyle="1" w:styleId="1">
    <w:name w:val="Абзац списка1"/>
    <w:basedOn w:val="a"/>
    <w:uiPriority w:val="99"/>
    <w:rsid w:val="002D5D78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D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D5D78"/>
    <w:rPr>
      <w:rFonts w:ascii="Courier" w:eastAsia="MS ??" w:hAnsi="Courier" w:cs="Courier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5D7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D5D78"/>
    <w:rPr>
      <w:rFonts w:ascii="Arial" w:hAnsi="Arial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45A14"/>
    <w:rPr>
      <w:rFonts w:ascii="Tahoma" w:eastAsia="MS ??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rsid w:val="00BD6D4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BD6D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BD6D4F"/>
    <w:rPr>
      <w:rFonts w:eastAsia="MS ??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BD6D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BD6D4F"/>
    <w:rPr>
      <w:rFonts w:eastAsia="MS ??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64115D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64115D"/>
    <w:rPr>
      <w:rFonts w:eastAsia="MS ??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rsid w:val="0064115D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77610B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paragraph" w:styleId="af4">
    <w:name w:val="List Paragraph"/>
    <w:basedOn w:val="a"/>
    <w:uiPriority w:val="99"/>
    <w:qFormat/>
    <w:rsid w:val="00350820"/>
    <w:pPr>
      <w:suppressAutoHyphens/>
      <w:ind w:left="720"/>
    </w:pPr>
    <w:rPr>
      <w:rFonts w:eastAsia="SimSun"/>
      <w:lang w:eastAsia="zh-CN"/>
    </w:rPr>
  </w:style>
  <w:style w:type="paragraph" w:customStyle="1" w:styleId="s6">
    <w:name w:val="s6"/>
    <w:basedOn w:val="a"/>
    <w:uiPriority w:val="99"/>
    <w:rsid w:val="00895A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3">
    <w:name w:val="s3"/>
    <w:basedOn w:val="a0"/>
    <w:uiPriority w:val="99"/>
    <w:rsid w:val="00895A0F"/>
    <w:rPr>
      <w:rFonts w:cs="Times New Roman"/>
    </w:rPr>
  </w:style>
  <w:style w:type="character" w:customStyle="1" w:styleId="s5">
    <w:name w:val="s5"/>
    <w:basedOn w:val="a0"/>
    <w:uiPriority w:val="99"/>
    <w:rsid w:val="00895A0F"/>
    <w:rPr>
      <w:rFonts w:cs="Times New Roman"/>
    </w:rPr>
  </w:style>
  <w:style w:type="table" w:customStyle="1" w:styleId="10">
    <w:name w:val="Сетка таблицы1"/>
    <w:uiPriority w:val="99"/>
    <w:rsid w:val="00CC78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sid w:val="001F35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F3561"/>
    <w:rPr>
      <w:rFonts w:cs="Times New Roman"/>
    </w:rPr>
  </w:style>
  <w:style w:type="paragraph" w:customStyle="1" w:styleId="formattext">
    <w:name w:val="formattext"/>
    <w:basedOn w:val="a"/>
    <w:uiPriority w:val="99"/>
    <w:rsid w:val="00E66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rsid w:val="00852392"/>
    <w:rPr>
      <w:rFonts w:cs="Times New Roman"/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5F5BF2"/>
    <w:rPr>
      <w:rFonts w:eastAsia="MS ??"/>
    </w:rPr>
  </w:style>
  <w:style w:type="paragraph" w:styleId="af7">
    <w:name w:val="No Spacing"/>
    <w:link w:val="af8"/>
    <w:uiPriority w:val="1"/>
    <w:qFormat/>
    <w:rsid w:val="00801F16"/>
    <w:rPr>
      <w:rFonts w:asciiTheme="minorHAnsi" w:eastAsiaTheme="minorEastAsia" w:hAnsiTheme="minorHAnsi" w:cstheme="minorBidi"/>
    </w:rPr>
  </w:style>
  <w:style w:type="character" w:customStyle="1" w:styleId="af8">
    <w:name w:val="Без интервала Знак"/>
    <w:link w:val="af7"/>
    <w:uiPriority w:val="1"/>
    <w:rsid w:val="00801F1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VqJMqH1zezsNXz/YdamFjcqTg/PrZSTppCARrkcy4Vo=</DigestValue>
    </Reference>
    <Reference URI="#idOfficeObject" Type="http://www.w3.org/2000/09/xmldsig#Object">
      <DigestMethod Algorithm="urn:ietf:params:xml:ns:cpxmlsec:algorithms:gostr34112012-256"/>
      <DigestValue>NVT1/30Tbio4wiN6XzGk0iBTZsOH/YeXe0Q9ugMGlpI=</DigestValue>
    </Reference>
  </SignedInfo>
  <SignatureValue>+QA6UKwnqrV3wEA/n0kWKT1FItGxwK0lbukmYfwaE85our+5cyjMjfH6jm4R4xg9
TlvX28IFdZWQ9/r2tXmX4w==</SignatureValue>
  <KeyInfo>
    <X509Data>
      <X509Certificate>MIIJdzCCCSSgAwIBAgIUBmTSkNPw7snWWRQXUuWMtrqPPlswCgYIKoUDBwEBAwIw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jNC90L7QtSDQutCw0LfQvdCw0YfQtdC50YHRgtCy0L4wHhcNMTkwMTE3MDkzNzMy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nNC40L3QutC+0LzRgdCy0Y/Qt9GMINCg0L7RgdGB0LjQuIILALXxMtMAAAAAAVow
bAYDVR0fBGUwYzAwoC6gLIYqaHR0cDovL2NybC5yb3NrYXpuYS5ydS9jcmwvdWNm
a19nb3N0MTIuY3JsMC+gLaArhilodHRwOi8vY3JsLmZzZmsubG9jYWwvY3JsL3Vj
ZmtfZ29zdDEyLmNybDAdBgNVHQ4EFgQUqp89igUJ0nkh20Qnm4LeRAGeDWkwCgYI
KoUDBwEBAwIDQQCTbrJaTh7yaUGs3pLeM0oMrxp0mEZYncFoy5KUI3vO7W65G3SW
gHnrBJPp90GMHr9yTOpTg1/ZqpHDGhCfACM6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3zy03KEiU754P5FT0dVSHF0CGB8=</DigestValue>
      </Reference>
      <Reference URI="/word/endnotes.xml?ContentType=application/vnd.openxmlformats-officedocument.wordprocessingml.endnotes+xml">
        <DigestMethod Algorithm="http://www.w3.org/2000/09/xmldsig#sha1"/>
        <DigestValue>EySMYli39u93BY1C+1XZKAjomXM=</DigestValue>
      </Reference>
      <Reference URI="/word/fontTable.xml?ContentType=application/vnd.openxmlformats-officedocument.wordprocessingml.fontTable+xml">
        <DigestMethod Algorithm="http://www.w3.org/2000/09/xmldsig#sha1"/>
        <DigestValue>dbA/6rJWampk4dGcGHrB2R0VnhE=</DigestValue>
      </Reference>
      <Reference URI="/word/footnotes.xml?ContentType=application/vnd.openxmlformats-officedocument.wordprocessingml.footnotes+xml">
        <DigestMethod Algorithm="http://www.w3.org/2000/09/xmldsig#sha1"/>
        <DigestValue>R0ga9QPk+jY7GIdcGACFGaTq1sU=</DigestValue>
      </Reference>
      <Reference URI="/word/header1.xml?ContentType=application/vnd.openxmlformats-officedocument.wordprocessingml.header+xml">
        <DigestMethod Algorithm="http://www.w3.org/2000/09/xmldsig#sha1"/>
        <DigestValue>ZeBZySEAXa8LqOzVt6/km4+1b5E=</DigestValue>
      </Reference>
      <Reference URI="/word/numbering.xml?ContentType=application/vnd.openxmlformats-officedocument.wordprocessingml.numbering+xml">
        <DigestMethod Algorithm="http://www.w3.org/2000/09/xmldsig#sha1"/>
        <DigestValue>5gTJAJjmtrqFhewhOOFSSynNAD8=</DigestValue>
      </Reference>
      <Reference URI="/word/settings.xml?ContentType=application/vnd.openxmlformats-officedocument.wordprocessingml.settings+xml">
        <DigestMethod Algorithm="http://www.w3.org/2000/09/xmldsig#sha1"/>
        <DigestValue>G4gIFel2Niq3B1+JPAUApkPZmZM=</DigestValue>
      </Reference>
      <Reference URI="/word/styles.xml?ContentType=application/vnd.openxmlformats-officedocument.wordprocessingml.styles+xml">
        <DigestMethod Algorithm="http://www.w3.org/2000/09/xmldsig#sha1"/>
        <DigestValue>V3952+G8ECUx53ScvNqzmxmLNlM=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YhW32fpKK7IN0cMtDFfR+iXYRZc=</DigestValue>
      </Reference>
    </Manifest>
    <SignatureProperties>
      <SignatureProperty Id="idSignatureTime" Target="#idPackageSignature">
        <mdssi:SignatureTime>
          <mdssi:Format>YYYY-MM-DDThh:mm:ssTZD</mdssi:Format>
          <mdssi:Value>2019-04-22T04:41:23Z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Копия верна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3EC1-9949-4A5C-8210-30EF6209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9949</Words>
  <Characters>56715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экспертной оценки соответствия организации для детей-сирот и детей, оставшихся без попечения родителей, требованиям постановления Правительства Российской Федерации от 24 мая 2014 г</vt:lpstr>
    </vt:vector>
  </TitlesOfParts>
  <Company>SPecialiST RePack</Company>
  <LinksUpToDate>false</LinksUpToDate>
  <CharactersWithSpaces>66531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экспертной оценки соответствия организации для детей-сирот и детей, оставшихся без попечения родителей, требованиям постановления Правительства Российской Федерации от 24 мая 2014 г</dc:title>
  <dc:creator>Романова</dc:creator>
  <cp:lastModifiedBy>user</cp:lastModifiedBy>
  <cp:revision>4</cp:revision>
  <cp:lastPrinted>2019-04-10T03:02:00Z</cp:lastPrinted>
  <dcterms:created xsi:type="dcterms:W3CDTF">2019-04-16T09:28:00Z</dcterms:created>
  <dcterms:modified xsi:type="dcterms:W3CDTF">2019-04-22T04:22:00Z</dcterms:modified>
</cp:coreProperties>
</file>