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B" w:rsidRDefault="0050288B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  <w:bookmarkStart w:id="0" w:name="_Hlk511378971"/>
    </w:p>
    <w:p w:rsidR="006F3FBC" w:rsidRDefault="006F3FBC" w:rsidP="004158C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6F3FBC" w:rsidRPr="0050288B" w:rsidRDefault="006F3FBC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:rsidR="00BE738A" w:rsidRPr="00876E16" w:rsidRDefault="00BE738A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Критерии э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>кспертн</w:t>
      </w:r>
      <w:r>
        <w:rPr>
          <w:rFonts w:ascii="Times New Roman" w:hAnsi="Times New Roman"/>
          <w:b/>
          <w:color w:val="000000"/>
          <w:sz w:val="24"/>
          <w:szCs w:val="24"/>
        </w:rPr>
        <w:t>ой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 xml:space="preserve"> соответствия организации для детей-сирот и детей, оставшихся без попечения родителей, требованиям постановления Правительства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Российской Федерации </w:t>
      </w:r>
      <w:r w:rsidRPr="00876E16">
        <w:rPr>
          <w:rFonts w:ascii="Times New Roman" w:hAnsi="Times New Roman"/>
          <w:b/>
          <w:color w:val="000000"/>
          <w:sz w:val="24"/>
          <w:szCs w:val="24"/>
        </w:rPr>
        <w:t>от 24 мая 2014 г. № 481 «О деятельности организаций для детей-сирот и детей, оставшихся без попечения родителей, и об устройстве в них детей, оста</w:t>
      </w:r>
      <w:r w:rsidR="00E4044D">
        <w:rPr>
          <w:rFonts w:ascii="Times New Roman" w:hAnsi="Times New Roman"/>
          <w:b/>
          <w:color w:val="000000"/>
          <w:sz w:val="24"/>
          <w:szCs w:val="24"/>
        </w:rPr>
        <w:t>вшихся без попечения родителей»</w:t>
      </w:r>
      <w:r>
        <w:rPr>
          <w:rStyle w:val="af2"/>
          <w:rFonts w:ascii="Times New Roman" w:hAnsi="Times New Roman"/>
          <w:b/>
          <w:color w:val="000000"/>
          <w:sz w:val="24"/>
          <w:szCs w:val="24"/>
        </w:rPr>
        <w:footnoteReference w:id="1"/>
      </w:r>
    </w:p>
    <w:bookmarkEnd w:id="0"/>
    <w:p w:rsidR="00BE738A" w:rsidRPr="00876E16" w:rsidRDefault="00BE738A" w:rsidP="004158C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E738A" w:rsidRDefault="00BE738A" w:rsidP="00350ED9">
      <w:pPr>
        <w:tabs>
          <w:tab w:val="left" w:pos="11791"/>
          <w:tab w:val="right" w:pos="14742"/>
        </w:tabs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162B50">
        <w:rPr>
          <w:rFonts w:ascii="Times New Roman" w:hAnsi="Times New Roman"/>
          <w:b/>
          <w:color w:val="000000"/>
        </w:rPr>
        <w:t>форма</w:t>
      </w:r>
    </w:p>
    <w:p w:rsidR="00BE738A" w:rsidRPr="00C452BB" w:rsidRDefault="00BE738A" w:rsidP="00C452BB">
      <w:pPr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</w:rPr>
      </w:pPr>
      <w:r w:rsidRPr="00162B50">
        <w:rPr>
          <w:rFonts w:ascii="Times New Roman" w:hAnsi="Times New Roman"/>
          <w:b/>
          <w:color w:val="000000"/>
        </w:rPr>
        <w:t xml:space="preserve">2018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BE738A" w:rsidRPr="000E5D14" w:rsidTr="000E5D14">
        <w:trPr>
          <w:trHeight w:val="334"/>
        </w:trPr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Hlk511380649"/>
            <w:r w:rsidRPr="000E5D14">
              <w:rPr>
                <w:rFonts w:ascii="Times New Roman" w:hAnsi="Times New Roman"/>
                <w:sz w:val="18"/>
                <w:szCs w:val="18"/>
              </w:rPr>
              <w:t>Полное наименование субъекта Российской Федерации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Анжеро-Судженский городской округ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Полное наименование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образовательное учреждение для детей-сирот и детей, оставшихся без попечения родителей, Анжеро-Судженского городского округа «Детский дом «Росток»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Тип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Почтовый адрес организации для детей-сирот и детей, оставшихся без попечения родителей. Контактный телефон, электронный адрес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0E5D14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652473, ул. Мира,22, г. Анжер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о-Судженск, Кемеровская область</w:t>
            </w:r>
          </w:p>
        </w:tc>
      </w:tr>
      <w:tr w:rsidR="00BE738A" w:rsidRPr="000E5D14" w:rsidTr="000E5D14">
        <w:tc>
          <w:tcPr>
            <w:tcW w:w="7393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ФИО директора организации для детей-сирот и детей, оставшихся без попечения родителей.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Контактный телефон, электронный адрес</w:t>
            </w:r>
          </w:p>
          <w:p w:rsidR="00BE738A" w:rsidRPr="000E5D14" w:rsidRDefault="00BE738A" w:rsidP="000E5D1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3" w:type="dxa"/>
          </w:tcPr>
          <w:p w:rsidR="00BE738A" w:rsidRPr="00AF298B" w:rsidRDefault="00AF298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Евграфова Татьяна Владимировна, тел. 8(38453)5-18-86,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35@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AF298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bookmarkEnd w:id="1"/>
    </w:tbl>
    <w:p w:rsidR="00BE738A" w:rsidRPr="009615AA" w:rsidRDefault="00BE738A" w:rsidP="00F522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512"/>
      </w:tblGrid>
      <w:tr w:rsidR="00BE738A" w:rsidRPr="000E5D14" w:rsidTr="00CA0C70">
        <w:trPr>
          <w:trHeight w:val="345"/>
        </w:trPr>
        <w:tc>
          <w:tcPr>
            <w:tcW w:w="7338" w:type="dxa"/>
          </w:tcPr>
          <w:p w:rsidR="00BE738A" w:rsidRPr="000E5D14" w:rsidRDefault="00BE738A" w:rsidP="00CA0C7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512" w:type="dxa"/>
          </w:tcPr>
          <w:p w:rsidR="00BE738A" w:rsidRPr="009615AA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15AA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350ED9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_Hlk511379157"/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0E5D14" w:rsidRDefault="00BE738A" w:rsidP="00DB0A0A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_Hlk511379135"/>
            <w:bookmarkEnd w:id="2"/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</w:t>
            </w:r>
            <w:bookmarkEnd w:id="3"/>
            <w:r w:rsidRPr="000E5D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E738A" w:rsidRPr="000E5D14" w:rsidRDefault="00BE738A" w:rsidP="00DB0A0A">
            <w:pPr>
              <w:suppressAutoHyphens/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учредителю организации для детей-сирот и детей, оставшихся без попечения родителей</w:t>
            </w:r>
          </w:p>
          <w:p w:rsidR="00BE738A" w:rsidRPr="000E5D14" w:rsidRDefault="00BE738A" w:rsidP="00F0585F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2" w:type="dxa"/>
          </w:tcPr>
          <w:p w:rsidR="00BE738A" w:rsidRPr="00350ED9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9D23B9" w:rsidRDefault="00BE738A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4DBC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044DBC" w:rsidRPr="009D23B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02__ноября_</w:t>
            </w:r>
            <w:r w:rsidRPr="009D23B9">
              <w:rPr>
                <w:rFonts w:ascii="Times New Roman" w:hAnsi="Times New Roman"/>
                <w:b/>
                <w:sz w:val="18"/>
                <w:szCs w:val="18"/>
              </w:rPr>
              <w:t>2018 года</w:t>
            </w:r>
          </w:p>
          <w:p w:rsidR="00BE738A" w:rsidRPr="00350ED9" w:rsidRDefault="00BE738A" w:rsidP="00C02B4D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222A9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_Hlk511380398"/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7512" w:type="dxa"/>
          </w:tcPr>
          <w:p w:rsidR="00BE738A" w:rsidRPr="00350ED9" w:rsidRDefault="00D301F1" w:rsidP="00232706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 управления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Анжеро-Судженского городского округа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32706"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 w:rsidR="00232706"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</w:t>
            </w:r>
            <w:r w:rsidR="0023270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администрации Анжеро-Судженского городского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2706">
              <w:rPr>
                <w:rFonts w:ascii="Times New Roman" w:hAnsi="Times New Roman"/>
                <w:sz w:val="18"/>
                <w:szCs w:val="18"/>
              </w:rPr>
              <w:t>округа.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lastRenderedPageBreak/>
              <w:t>Реквизиты документа, на основании которого осуществляется деятельность экспертной группы</w:t>
            </w:r>
          </w:p>
        </w:tc>
        <w:tc>
          <w:tcPr>
            <w:tcW w:w="7512" w:type="dxa"/>
          </w:tcPr>
          <w:p w:rsidR="00BE738A" w:rsidRPr="00960A27" w:rsidRDefault="00960A27" w:rsidP="00960A27">
            <w:pPr>
              <w:suppressAutoHyphens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60A27">
              <w:rPr>
                <w:rFonts w:ascii="Times New Roman" w:hAnsi="Times New Roman"/>
                <w:b/>
                <w:sz w:val="18"/>
                <w:szCs w:val="18"/>
              </w:rPr>
              <w:t>Приказ управления образования администрации Анжеро-Судженского городского округа от 29.10.2018 № 779</w:t>
            </w:r>
          </w:p>
        </w:tc>
      </w:tr>
      <w:tr w:rsidR="00BE738A" w:rsidRPr="000E5D14" w:rsidTr="00F0585F">
        <w:tc>
          <w:tcPr>
            <w:tcW w:w="7338" w:type="dxa"/>
          </w:tcPr>
          <w:p w:rsidR="00BE738A" w:rsidRPr="000E5D14" w:rsidRDefault="00BE738A" w:rsidP="00C02B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проведения оценки</w:t>
            </w:r>
          </w:p>
        </w:tc>
        <w:tc>
          <w:tcPr>
            <w:tcW w:w="7512" w:type="dxa"/>
          </w:tcPr>
          <w:p w:rsidR="00BE738A" w:rsidRPr="00960A27" w:rsidRDefault="00960A2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A27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</w:tbl>
    <w:bookmarkEnd w:id="4"/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 xml:space="preserve">Раздел 1. Общие сведения об организации для детей-сирот и детей, оставшихся без попечения родителей </w:t>
      </w:r>
    </w:p>
    <w:p w:rsidR="00BE738A" w:rsidRPr="00350ED9" w:rsidRDefault="00BE738A" w:rsidP="00406B1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(организация для детей-сирот)</w:t>
      </w: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845"/>
        <w:gridCol w:w="1707"/>
        <w:gridCol w:w="1559"/>
        <w:gridCol w:w="1843"/>
        <w:gridCol w:w="1653"/>
      </w:tblGrid>
      <w:tr w:rsidR="00BE738A" w:rsidRPr="000E5D14" w:rsidTr="0050288B">
        <w:trPr>
          <w:trHeight w:val="258"/>
        </w:trPr>
        <w:tc>
          <w:tcPr>
            <w:tcW w:w="7054" w:type="dxa"/>
            <w:vMerge w:val="restart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5" w:type="dxa"/>
            <w:vMerge w:val="restart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6762" w:type="dxa"/>
            <w:gridSpan w:val="4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E738A" w:rsidRPr="000E5D14" w:rsidTr="0050288B">
        <w:trPr>
          <w:trHeight w:val="185"/>
        </w:trPr>
        <w:tc>
          <w:tcPr>
            <w:tcW w:w="7054" w:type="dxa"/>
            <w:vMerge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2015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53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 в организации для детей-сирот (стр. 02 + стр.19)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48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из них (из стр. 02): 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707" w:type="dxa"/>
          </w:tcPr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  <w:r w:rsidR="00A312C4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3" w:type="dxa"/>
          </w:tcPr>
          <w:p w:rsidR="00BE738A" w:rsidRPr="008111A2" w:rsidRDefault="00A312C4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A45B2E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  <w:r w:rsidR="00A312C4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 том числе (из стр. 11) 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7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отношении которых прекращена та или иная форма семейного устройства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детей-сирот и детей, оставшихся без попечения родителей, в организации для детей-сирот:</w:t>
            </w:r>
          </w:p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07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C50B6F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45B2E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left="589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родителей,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помещенных в организацию для детей-сирот на основании акта органа опеки и попечительства о временном пребывании ребенка в организации для детей-сирот до принятия акта о помещении под надзор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7" w:type="dxa"/>
          </w:tcPr>
          <w:p w:rsidR="00BE738A" w:rsidRPr="00AC26E1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AC26E1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 детей-сирот и детей, оставшихся без попечения родителей, помещенных под надзор в организацию для детей-сирот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33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из них (из стр. 20): </w:t>
            </w:r>
          </w:p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ind w:left="5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в отношении которых прекращена та или иная форма семейного устройства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завершивших пребывание в организации для детей-сирот,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7" w:type="dxa"/>
          </w:tcPr>
          <w:p w:rsidR="00BE738A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стр.22):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возвращены родителям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усыновлены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устроены под опеку (попечительство)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поступили на обучение в образовательные организации по основным 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профессиональным образовательным программам на полное государственное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7" w:type="dxa"/>
          </w:tcPr>
          <w:p w:rsidR="00C50B6F" w:rsidRPr="008111A2" w:rsidRDefault="00C50B6F" w:rsidP="00C5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переведены в другую организацию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достигли совершеннолетия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по иным основаниям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умерли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имеющих законных представителей, временно помещенных в организацию для детей-сирот, в течение отчетного периода (стр. 33+ стр. 52)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помещенных в организацию для детей-сирот, возвращенных законным представителям в течение отчетного периода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помещенных в организацию для детей-сирот, в целях обеспечения временного проживания в течение периода, когда законные представители по уважительным причинам не могут исполнять свои обязанности в отношении ребенка (из стр.31) 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7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стр.33):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        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находящихся под опекой или попечительством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стр.43):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законные представители которых заключили Соглашение о временном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пребывании ребенка в организации для детей-сирот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rPr>
          <w:trHeight w:val="696"/>
        </w:trPr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стр.45):</w:t>
            </w:r>
          </w:p>
          <w:p w:rsidR="00BE738A" w:rsidRPr="000E5D14" w:rsidRDefault="00BE738A" w:rsidP="000E5D14">
            <w:pPr>
              <w:spacing w:after="0" w:line="240" w:lineRule="auto"/>
              <w:ind w:left="8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заключено Соглашение о временном пребывании ребенка в организации для детей-сирот  два и более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 в организации для детей-сирот (из строки 33):</w:t>
            </w:r>
          </w:p>
          <w:p w:rsidR="00BE738A" w:rsidRPr="000E5D14" w:rsidRDefault="00BE738A" w:rsidP="000E5D14">
            <w:pPr>
              <w:tabs>
                <w:tab w:val="left" w:pos="851"/>
              </w:tabs>
              <w:spacing w:after="0" w:line="240" w:lineRule="auto"/>
              <w:ind w:left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07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временно пребывающих в организации для детей-сирот в целях получения ими медицинских, социальных, образовательных или иных услуг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 xml:space="preserve">(из стр.31)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07" w:type="dxa"/>
          </w:tcPr>
          <w:p w:rsidR="00BE738A" w:rsidRPr="00747E0E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747E0E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47E0E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стр.52):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          девочек (девушек)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находящихся под опекой или попечительством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0 до 12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 года до 4-х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4-х до 7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7 до 12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12 до 14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14 до 16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возрасте от 16 до 18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 ограниченными возможностями здоровья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851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 том числе (из стр. 62):</w:t>
            </w:r>
          </w:p>
          <w:p w:rsidR="00BE738A" w:rsidRPr="000E5D14" w:rsidRDefault="00BE738A" w:rsidP="000E5D14">
            <w:pPr>
              <w:spacing w:after="0" w:line="240" w:lineRule="auto"/>
              <w:ind w:firstLine="85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детей-инвалидов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45B2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2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Срок пребывания детей в организации для детей-сирот (из строки 52):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 6 месяцев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707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6 месяцев до 1 года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 года до 1,5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1,5 лет до 2-х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2-х лет и более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Численность детей, посещающих детский сад (из стр. 01)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A312C4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7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посещающих школу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:rsidR="00BE738A" w:rsidRPr="00443D51" w:rsidRDefault="00443D51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D51">
              <w:rPr>
                <w:rFonts w:ascii="Times New Roman" w:hAnsi="Times New Roman"/>
              </w:rPr>
              <w:t>62</w:t>
            </w:r>
          </w:p>
        </w:tc>
        <w:tc>
          <w:tcPr>
            <w:tcW w:w="1843" w:type="dxa"/>
          </w:tcPr>
          <w:p w:rsidR="00BE738A" w:rsidRPr="00443D51" w:rsidRDefault="00443D51" w:rsidP="00A312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43D51">
              <w:rPr>
                <w:rFonts w:ascii="Times New Roman" w:hAnsi="Times New Roman"/>
              </w:rPr>
              <w:t>5</w:t>
            </w:r>
            <w:r w:rsidR="00A312C4">
              <w:rPr>
                <w:rFonts w:ascii="Times New Roman" w:hAnsi="Times New Roman"/>
              </w:rPr>
              <w:t>9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53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7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которым организовано получение образования в форме семейного образования и самообразования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707" w:type="dxa"/>
          </w:tcPr>
          <w:p w:rsidR="00BE738A" w:rsidRPr="008111A2" w:rsidRDefault="00C50B6F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детей, обучающихся по дополнительным общеобразовательным программам вне организации для детей-сирот  (из стр. 01) 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707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</w:tcPr>
          <w:p w:rsidR="00BE738A" w:rsidRPr="0029055E" w:rsidRDefault="0029055E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31</w:t>
            </w:r>
          </w:p>
        </w:tc>
        <w:tc>
          <w:tcPr>
            <w:tcW w:w="1653" w:type="dxa"/>
          </w:tcPr>
          <w:p w:rsidR="00BE738A" w:rsidRPr="0029055E" w:rsidRDefault="0029055E" w:rsidP="002905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9055E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98646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которым рекомендовано  санаторно-курортное лечение в течение отчетного периода (из стр. 01)</w:t>
            </w:r>
          </w:p>
          <w:p w:rsidR="00BE738A" w:rsidRPr="00D301F1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которым были предоставлены путевки в стационарных организациях отдыха и оздоровления детей сезонного и круглогодичного функционирования, в отчетном году</w:t>
            </w: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62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01F1">
              <w:rPr>
                <w:rFonts w:ascii="Times New Roman" w:hAnsi="Times New Roman"/>
                <w:sz w:val="20"/>
                <w:szCs w:val="20"/>
              </w:rPr>
              <w:t>Численность детей, вывезенных в детские оздоровительные учреждения, пансионаты, загородные лагеря (из стр. 01)</w:t>
            </w:r>
          </w:p>
        </w:tc>
        <w:tc>
          <w:tcPr>
            <w:tcW w:w="845" w:type="dxa"/>
          </w:tcPr>
          <w:p w:rsidR="00BE738A" w:rsidRPr="00D301F1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01F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707" w:type="dxa"/>
          </w:tcPr>
          <w:p w:rsidR="00BE738A" w:rsidRPr="00D301F1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BE738A" w:rsidRPr="00D301F1" w:rsidRDefault="008111A2" w:rsidP="00811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74</w:t>
            </w:r>
          </w:p>
        </w:tc>
        <w:tc>
          <w:tcPr>
            <w:tcW w:w="1843" w:type="dxa"/>
          </w:tcPr>
          <w:p w:rsidR="00BE738A" w:rsidRPr="00D301F1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301F1">
              <w:rPr>
                <w:rFonts w:ascii="Times New Roman" w:hAnsi="Times New Roman"/>
              </w:rPr>
              <w:t>62</w:t>
            </w:r>
          </w:p>
        </w:tc>
        <w:tc>
          <w:tcPr>
            <w:tcW w:w="1653" w:type="dxa"/>
          </w:tcPr>
          <w:p w:rsidR="00BE738A" w:rsidRPr="00D301F1" w:rsidRDefault="00055803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детей-сирот и детей, оставшихся без попечения родителей, временно переданных в семью граждан, постоянно проживающих на территории Российской Федерации (из стр. 02)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707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16</w:t>
            </w:r>
          </w:p>
        </w:tc>
        <w:tc>
          <w:tcPr>
            <w:tcW w:w="1653" w:type="dxa"/>
          </w:tcPr>
          <w:p w:rsidR="00BE738A" w:rsidRPr="00A312C4" w:rsidRDefault="00A312C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2C4">
              <w:rPr>
                <w:rFonts w:ascii="Times New Roman" w:hAnsi="Times New Roman"/>
              </w:rPr>
              <w:t>20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Численность детей, совершивших самовольный уход  из организации для детей-сирот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из них (из стр. 77):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5D14">
              <w:rPr>
                <w:rFonts w:ascii="Times New Roman" w:hAnsi="Times New Roman"/>
                <w:sz w:val="20"/>
                <w:szCs w:val="20"/>
                <w:lang w:eastAsia="en-US"/>
              </w:rPr>
              <w:t>совершивших самовольный уход более одного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в отношении которых выявлены случаи жестокого обращения 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79):</w:t>
            </w:r>
          </w:p>
          <w:p w:rsidR="00BE738A" w:rsidRPr="000E5D14" w:rsidRDefault="00BE738A" w:rsidP="000E5D14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 стороны работников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 стороны других несовершеннолетних, находящихся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 посторонних лиц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проявивших жестокое обращение в отношении других несовершеннолетних, находящихся в организации для детей-сирот 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направленных на госпитализацию в психоневрологический стационар (клинику) (из стр. 01)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стр.84):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направлены более одного раза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лиц из числа детей-сирот и детей, оставшихся без попечения родителей, временно бесплатно проживающих в организации для детей-сирот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707" w:type="dxa"/>
          </w:tcPr>
          <w:p w:rsidR="00BE738A" w:rsidRPr="00D05FE9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E9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D05FE9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05FE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3</w:t>
            </w:r>
          </w:p>
        </w:tc>
        <w:tc>
          <w:tcPr>
            <w:tcW w:w="1653" w:type="dxa"/>
          </w:tcPr>
          <w:p w:rsidR="00BE738A" w:rsidRPr="008111A2" w:rsidRDefault="00D05FE9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D05FE9">
              <w:rPr>
                <w:rFonts w:ascii="Times New Roman" w:hAnsi="Times New Roman"/>
              </w:rPr>
              <w:t>6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Количество мест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112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64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Количество воспитательных групп 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73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стр.89):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воспитателей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в том числе мужчин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младших воспитателей/помощников воспитателей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педагогов -психологов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дефектологов, логопедов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14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0E5D14">
              <w:rPr>
                <w:rFonts w:ascii="Times New Roman" w:hAnsi="Times New Roman"/>
                <w:sz w:val="20"/>
                <w:szCs w:val="20"/>
              </w:rPr>
              <w:t>/помощников/ассистентов/сопровождающих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социальных педагогов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медицинских работников, включенных в штатное расписание, всего 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5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97):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врачи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707" w:type="dxa"/>
          </w:tcPr>
          <w:p w:rsidR="00193D34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  <w:tc>
          <w:tcPr>
            <w:tcW w:w="1653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111A2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средние медицинские работники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4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3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детей-сирот, прошедших обучение современным технологиям работы по комплексной реабилитации и защите прав детей, профилактике жестокого обращения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26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 организации для детей-сирот, которым предоставлена психолого-педагогическая поддержка 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BE738A" w:rsidRPr="008111A2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1707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26</w:t>
            </w:r>
          </w:p>
        </w:tc>
        <w:tc>
          <w:tcPr>
            <w:tcW w:w="1653" w:type="dxa"/>
          </w:tcPr>
          <w:p w:rsidR="00BE738A" w:rsidRPr="00AC26E1" w:rsidRDefault="00062AD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C26E1">
              <w:rPr>
                <w:rFonts w:ascii="Times New Roman" w:hAnsi="Times New Roman"/>
              </w:rPr>
              <w:t>24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работников организации для детей-сирот, имеющих стаж работы в организации для детей-сирот более пяти лет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71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70</w:t>
            </w:r>
          </w:p>
        </w:tc>
      </w:tr>
      <w:tr w:rsidR="00BE738A" w:rsidRPr="000E5D14" w:rsidTr="0050288B">
        <w:tc>
          <w:tcPr>
            <w:tcW w:w="7054" w:type="dxa"/>
          </w:tcPr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из них (из стр. 102):</w:t>
            </w:r>
          </w:p>
          <w:p w:rsidR="00BE738A" w:rsidRPr="000E5D14" w:rsidRDefault="00BE738A" w:rsidP="000E5D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845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1707" w:type="dxa"/>
          </w:tcPr>
          <w:p w:rsidR="00BE738A" w:rsidRPr="008111A2" w:rsidRDefault="00193D34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19</w:t>
            </w:r>
          </w:p>
        </w:tc>
        <w:tc>
          <w:tcPr>
            <w:tcW w:w="1653" w:type="dxa"/>
          </w:tcPr>
          <w:p w:rsidR="00BE738A" w:rsidRPr="008111A2" w:rsidRDefault="008111A2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18</w:t>
            </w:r>
          </w:p>
        </w:tc>
      </w:tr>
      <w:tr w:rsidR="00193D34" w:rsidRPr="000E5D14" w:rsidTr="0050288B"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_Hlk511565623"/>
            <w:r w:rsidRPr="000E5D14">
              <w:rPr>
                <w:rFonts w:ascii="Times New Roman" w:hAnsi="Times New Roman"/>
                <w:sz w:val="20"/>
                <w:szCs w:val="20"/>
              </w:rPr>
              <w:t>Наличие в организации для детей-сирот лицензии на осуществление образовательной деятельности по:</w:t>
            </w:r>
          </w:p>
          <w:p w:rsidR="00193D34" w:rsidRPr="000E5D14" w:rsidRDefault="00193D34" w:rsidP="00193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основным общеобразовательным программам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</w:tr>
      <w:tr w:rsidR="00193D34" w:rsidRPr="000E5D14" w:rsidTr="0050288B">
        <w:trPr>
          <w:trHeight w:val="345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дополнительным общеобразовательным программам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да</w:t>
            </w:r>
          </w:p>
        </w:tc>
      </w:tr>
      <w:tr w:rsidR="00193D34" w:rsidRPr="000E5D14" w:rsidTr="0050288B">
        <w:tc>
          <w:tcPr>
            <w:tcW w:w="7054" w:type="dxa"/>
          </w:tcPr>
          <w:p w:rsidR="00193D34" w:rsidRPr="000E5D14" w:rsidRDefault="00193D34" w:rsidP="00193D34">
            <w:pPr>
              <w:spacing w:after="0" w:line="312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основным программам профессионального обучения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111A2">
              <w:rPr>
                <w:rFonts w:ascii="Times New Roman" w:hAnsi="Times New Roman"/>
              </w:rPr>
              <w:t>нет</w:t>
            </w:r>
          </w:p>
        </w:tc>
      </w:tr>
      <w:tr w:rsidR="00A45B2E" w:rsidRPr="000E5D14" w:rsidTr="008111A2">
        <w:tc>
          <w:tcPr>
            <w:tcW w:w="7054" w:type="dxa"/>
          </w:tcPr>
          <w:p w:rsidR="00A45B2E" w:rsidRPr="000E5D14" w:rsidRDefault="00A45B2E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Наличие в организации для детей-сирот лицензии на осуществление медицинской деятельности (разрешенные виды деятельности)</w:t>
            </w:r>
          </w:p>
        </w:tc>
        <w:tc>
          <w:tcPr>
            <w:tcW w:w="845" w:type="dxa"/>
          </w:tcPr>
          <w:p w:rsidR="00A45B2E" w:rsidRPr="000E5D14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3266" w:type="dxa"/>
            <w:gridSpan w:val="2"/>
          </w:tcPr>
          <w:p w:rsidR="00A45B2E" w:rsidRPr="008111A2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  <w:p w:rsidR="00A45B2E" w:rsidRPr="000E5D14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 в педиатрии, физиотерапии)</w:t>
            </w:r>
          </w:p>
        </w:tc>
        <w:tc>
          <w:tcPr>
            <w:tcW w:w="3496" w:type="dxa"/>
            <w:gridSpan w:val="2"/>
          </w:tcPr>
          <w:p w:rsidR="00A45B2E" w:rsidRPr="008111A2" w:rsidRDefault="00A45B2E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  <w:p w:rsidR="00A45B2E" w:rsidRPr="000E5D14" w:rsidRDefault="00A45B2E" w:rsidP="00A45B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лечебному делу, сестринскому делу в педиатрии, физиотерапии.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предрейсовым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послерейсовым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))</w:t>
            </w:r>
          </w:p>
        </w:tc>
      </w:tr>
      <w:tr w:rsidR="00193D34" w:rsidRPr="000E5D14" w:rsidTr="0050288B">
        <w:trPr>
          <w:trHeight w:val="434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 организации для детей-сирот коллегиального органа управления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  <w:tr w:rsidR="00193D34" w:rsidRPr="000E5D14" w:rsidTr="0050288B">
        <w:trPr>
          <w:trHeight w:val="386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Наличие в организации для детей-сирот попечительского совета </w:t>
            </w: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  <w:tr w:rsidR="00193D34" w:rsidRPr="000E5D14" w:rsidTr="0050288B">
        <w:trPr>
          <w:trHeight w:val="386"/>
        </w:trPr>
        <w:tc>
          <w:tcPr>
            <w:tcW w:w="7054" w:type="dxa"/>
          </w:tcPr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Наличие взаимодействия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</w:t>
            </w:r>
          </w:p>
          <w:p w:rsidR="00193D34" w:rsidRPr="000E5D14" w:rsidRDefault="00193D34" w:rsidP="00193D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193D34" w:rsidRPr="000E5D14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7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559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84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  <w:tc>
          <w:tcPr>
            <w:tcW w:w="1653" w:type="dxa"/>
          </w:tcPr>
          <w:p w:rsidR="00193D34" w:rsidRPr="008111A2" w:rsidRDefault="00193D34" w:rsidP="0019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16"/>
              </w:rPr>
            </w:pPr>
            <w:r w:rsidRPr="008111A2">
              <w:rPr>
                <w:rFonts w:ascii="Times New Roman" w:hAnsi="Times New Roman"/>
                <w:szCs w:val="16"/>
              </w:rPr>
              <w:t>да</w:t>
            </w:r>
          </w:p>
        </w:tc>
      </w:tr>
    </w:tbl>
    <w:bookmarkEnd w:id="5"/>
    <w:p w:rsidR="00BE738A" w:rsidRPr="00350ED9" w:rsidRDefault="00BE738A" w:rsidP="008111A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Раздел 2. Критерии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222A9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(постановление Правительства  № 481)</w:t>
      </w:r>
    </w:p>
    <w:p w:rsidR="00BE738A" w:rsidRPr="009615AA" w:rsidRDefault="00BE738A" w:rsidP="00CC7291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969"/>
        <w:gridCol w:w="1843"/>
        <w:gridCol w:w="4820"/>
        <w:gridCol w:w="1700"/>
        <w:gridCol w:w="2581"/>
      </w:tblGrid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№ строки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критерия 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Пункт Положения, утвержденного постановлением Правительства 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br/>
              <w:t>№ 481,  которым установлено соответствующее требование</w:t>
            </w:r>
          </w:p>
        </w:tc>
        <w:tc>
          <w:tcPr>
            <w:tcW w:w="482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Описание деятельности организации для детей-сирот и детей, оставшихся без попечения родителей, соответственно критерию</w:t>
            </w:r>
          </w:p>
          <w:p w:rsidR="00BE738A" w:rsidRPr="000E5D14" w:rsidRDefault="00BE738A" w:rsidP="000E5D14">
            <w:pPr>
              <w:spacing w:after="0" w:line="240" w:lineRule="auto"/>
              <w:ind w:right="-38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соответствия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(соответствует;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Рекомендации экспертной группы,</w:t>
            </w:r>
          </w:p>
          <w:p w:rsidR="00BE738A" w:rsidRPr="000E5D14" w:rsidRDefault="00BE738A" w:rsidP="000E5D14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проводившей оценку</w:t>
            </w:r>
          </w:p>
        </w:tc>
      </w:tr>
      <w:tr w:rsidR="00BE738A" w:rsidRPr="000E5D14" w:rsidTr="00467ACE">
        <w:trPr>
          <w:trHeight w:val="84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af4"/>
              <w:numPr>
                <w:ilvl w:val="0"/>
                <w:numId w:val="19"/>
              </w:num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12245119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Временность пребывания детей в организации для детей-сирот и детей, оставшихся без попечения родителей /Организация содействия устройству детей на воспитание в семью </w:t>
            </w:r>
            <w:bookmarkEnd w:id="6"/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7" w:name="_Hlk512247373"/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Организовано выполнение индивидуальных планов развития и жизнеустройства детей-сирот и детей, оставшихся без попечения родителей, помещенных под надзор в организацию для детей-сирот и детей, оставшихся без попечения родителей.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11 и 56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3C84" w:rsidRDefault="00443C84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соответствии с п. 11   постановления Правительства РФ № 481</w:t>
            </w:r>
            <w:r w:rsidR="00FE1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от 24 мая 2014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г. «О деятельности организаций для детей–сирот и детей, оставшихся без попечения родителей, и об устройстве в них детей, оставшихся без попечения родителей», разработаны индивидуальные планы социально – педагогического, психологического развития и жизнеустройства на каждого воспитанника</w:t>
            </w:r>
            <w:r w:rsidR="00137C17">
              <w:rPr>
                <w:rFonts w:ascii="Times New Roman" w:hAnsi="Times New Roman"/>
                <w:b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2FAD"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Индивидуальный план развития на вновь прибывшего ребенка составляется в течение месяца со дня направления в детский дом.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Планы утверждены актами органа опеки и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попечительства г. Анжеро-Судженска, приняты на заседании Педагогического совета детского дома и пересматриваются 1 раз в полгода. Планы включают в себя анкетные данные ребенка, социальный статус, диагноз развития, параметры физического, речевого и психологического развития, срок реализации плана. Коррекционно-реабилитационная работа с ребенком планируется педагогами группы, учителем–логопедом, педагогом–психологом, социальным педагогом, медицинским работником. </w:t>
            </w:r>
            <w:r w:rsidR="006164DF">
              <w:rPr>
                <w:rFonts w:ascii="Times New Roman" w:hAnsi="Times New Roman"/>
                <w:b/>
                <w:sz w:val="20"/>
                <w:szCs w:val="20"/>
              </w:rPr>
              <w:t>Планы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 xml:space="preserve"> способствуют достижению единой цели: формированию семейных ценностей у воспитанников и содействие дальнейшему жизнеустройству в семьи граждан, сокращению срока пребывания в детском доме, возвращению в семью воспитанников, находящихся в детском доме по заявлению родителей.</w:t>
            </w:r>
            <w:r w:rsidR="00FE1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7D3A">
              <w:rPr>
                <w:rFonts w:ascii="Times New Roman" w:hAnsi="Times New Roman"/>
                <w:b/>
                <w:sz w:val="20"/>
                <w:szCs w:val="20"/>
              </w:rPr>
              <w:t>План отражает мероприятия со сроками реализации и ответственных лиц за их исполнение, проставляется отметка о реализации поставленных задач. Итоги выполнения планов и принятие новых планов рассматриваются на педагогическом совете 2 раза в год.</w:t>
            </w:r>
          </w:p>
          <w:p w:rsidR="006164DF" w:rsidRPr="000E5D14" w:rsidRDefault="006164DF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1F11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37C1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общения детей с родителями, усыновителями либо опекунами или попечителями, родственниками, а также с другими значимыми для детей лицами (друзьями, соседями и др.)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49</w:t>
            </w:r>
          </w:p>
        </w:tc>
        <w:tc>
          <w:tcPr>
            <w:tcW w:w="4820" w:type="dxa"/>
            <w:shd w:val="clear" w:color="auto" w:fill="FFFFFF"/>
          </w:tcPr>
          <w:p w:rsidR="00E164B0" w:rsidRDefault="00E164B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Default="00E164B0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Имеется оборудованная комната для общения детей с родителями,</w:t>
            </w:r>
            <w:r>
              <w:t xml:space="preserve"> </w:t>
            </w:r>
            <w:r w:rsidRPr="00E164B0">
              <w:rPr>
                <w:rFonts w:ascii="Times New Roman" w:hAnsi="Times New Roman"/>
                <w:b/>
                <w:sz w:val="20"/>
                <w:szCs w:val="20"/>
              </w:rPr>
              <w:t>усыновителями либо опекунами или попечителями, родственниками, а также с другими значимыми для детей лицами (друзьями, соседями и др.)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12FAD" w:rsidRDefault="00C12FAD" w:rsidP="00C1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Ведутся переписка, телефонные переговоры с родителями, находящимися в местах лишения свободы, и близкими родственниками, проживающими за пределами города.  </w:t>
            </w:r>
          </w:p>
          <w:p w:rsidR="00A57D3A" w:rsidRDefault="00E164B0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Утверждены графики возможного посещения детей и приема специалистов</w:t>
            </w:r>
            <w:r w:rsidR="00A57D3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7D3A" w:rsidRDefault="00A57D3A" w:rsidP="00616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личных делах воспитанников имеются документы, содержащие сведения о наличии и месте жительства братьев, сестер и других близких родственников.</w:t>
            </w:r>
          </w:p>
          <w:p w:rsidR="00A57D3A" w:rsidRPr="000E5D14" w:rsidRDefault="00A57D3A" w:rsidP="00C12F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E164B0" w:rsidRDefault="00E164B0" w:rsidP="00E1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60012D" w:rsidP="00E16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117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Осуществляется подготовка детей-сирот и детей, оставшихся без попечения родителей, к усыновлению (удочерению) и передаче под опеку (попечительство)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(з)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 xml:space="preserve">На этапе передачи каждого воспитанника в замещающую семью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организуется</w:t>
            </w: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 xml:space="preserve"> предварительная работа специалистами детского дома (социальными педагогами, педагогом–психологом, медицинским работником) с воспитанниками и приемными родителями согласно направлениям и этапам работы программы «Шаг навстречу»: </w:t>
            </w: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-консультации по вопросам охраны и защиты права ребенка, воспитывающегося в замещающей семье;</w:t>
            </w:r>
          </w:p>
          <w:p w:rsidR="0005528B" w:rsidRPr="0005528B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психолого</w:t>
            </w:r>
            <w:proofErr w:type="spellEnd"/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–педагогических особенностей воспитания детей, попавших в трудную жизненную ситуацию;</w:t>
            </w:r>
          </w:p>
          <w:p w:rsidR="006164DF" w:rsidRDefault="0005528B" w:rsidP="00055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528B">
              <w:rPr>
                <w:rFonts w:ascii="Times New Roman" w:hAnsi="Times New Roman"/>
                <w:b/>
                <w:sz w:val="20"/>
                <w:szCs w:val="20"/>
              </w:rPr>
              <w:t>- подготовка ребенка к жизни в замещающей семье.</w:t>
            </w:r>
          </w:p>
          <w:p w:rsidR="0005528B" w:rsidRDefault="00A57D3A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по 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>подготовк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 xml:space="preserve"> детей-сирот и детей, оставшихся без попечения родителей, к усыновлению (удочерению) и передаче под опеку (попечительство)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включены также</w:t>
            </w:r>
            <w:r w:rsidRPr="00A57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индивидуальные планы развития.</w:t>
            </w:r>
          </w:p>
          <w:p w:rsidR="0075260C" w:rsidRDefault="0075260C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Решение о временной передаче ребенка (детей) в семью гражданина оформляется в форме приказа </w:t>
            </w:r>
            <w:r w:rsidR="00E810D0" w:rsidRPr="00A367FE">
              <w:rPr>
                <w:rFonts w:ascii="Times New Roman" w:hAnsi="Times New Roman"/>
                <w:b/>
                <w:sz w:val="20"/>
                <w:szCs w:val="20"/>
              </w:rPr>
              <w:t>учреждения</w:t>
            </w: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810D0" w:rsidRPr="00A367FE">
              <w:rPr>
                <w:rFonts w:ascii="Times New Roman" w:hAnsi="Times New Roman"/>
                <w:b/>
                <w:sz w:val="20"/>
                <w:szCs w:val="20"/>
              </w:rPr>
              <w:t>В детском доме ведется</w:t>
            </w:r>
            <w:r w:rsidRPr="00A367FE">
              <w:rPr>
                <w:rFonts w:ascii="Times New Roman" w:hAnsi="Times New Roman"/>
                <w:b/>
                <w:sz w:val="20"/>
                <w:szCs w:val="20"/>
              </w:rPr>
              <w:t xml:space="preserve"> журнал учета временной передачи детей в семьи граждан.</w:t>
            </w:r>
          </w:p>
          <w:p w:rsidR="00A57D3A" w:rsidRPr="000E5D14" w:rsidRDefault="00A57D3A" w:rsidP="00A57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67F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367F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56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Организована информационно-просветительская деятельность, направленная на развитие семейных форм жизнеустройства детей-сирот и детей, оставшихся без родительского попечения.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Организовано содействие устройству детей на воспитание в семью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Пункт 51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>(е, ж)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о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рганизована информационно-просветительская деятельность, направленная на развитие семейных форм жизнеустройства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а вновь прибывших детей оформл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яются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анкеты с указанием возраста, медицинских показаний, сведений о родителях и родственниках, статуса ребенка. Данная информация переда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банк данных ДОиН КО и является частью Федеральной компьютерной программы «Государственный банк данных о детях, оставшихся без попечения родителей»;</w:t>
            </w:r>
          </w:p>
          <w:p w:rsid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- информация о воспитанниках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периодически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размещ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СМИ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созда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ются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информационные буклеты, листовки о возможных формах устройства детей в семьи,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социальной поддержке замещающей семьи размещены на рекламных щитах города;</w:t>
            </w:r>
          </w:p>
          <w:p w:rsidR="009C4589" w:rsidRPr="009C4589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оказ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ывается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консультативная помощь   кандидатам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гостевые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оспитатели и приемные семьи по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вопросам возможных форм устройств детей в семьи, государственной поддержке приемной семьи; </w:t>
            </w:r>
          </w:p>
          <w:p w:rsidR="009C4589" w:rsidRDefault="009C4589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- периодически ведется переписка с родителями, находящимися в местах лишения св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ободы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351E97" w:rsidRDefault="00351E97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воспитанники регулярно принимают участие в концертных программах, проводимых учреждениями культуры города.</w:t>
            </w:r>
          </w:p>
          <w:p w:rsidR="0075260C" w:rsidRPr="000E5D14" w:rsidRDefault="0075260C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Работу в данном направлении осуществляется двумя педагогами-психологами и двумя социальными педагогами.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41D3" w:rsidRDefault="00E64CF8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67AC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  <w:p w:rsidR="00A367FE" w:rsidRPr="000E5D14" w:rsidRDefault="00A367FE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BE738A" w:rsidRDefault="00BE738A" w:rsidP="00467AC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467ACE" w:rsidP="00467AC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28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45-47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Кандидаты, получившие в установленном порядке направление органа опеки и попечительства или соответствующего оператора банка данных о детях, оставшихся без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печения родителей, на посещение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ребенка, обязаны и имеют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возможность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1) познакомиться с ребенком и установить с ним контакт;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2) ознакомиться с документами, находящимися в личном деле ребенка;</w:t>
            </w:r>
          </w:p>
          <w:p w:rsidR="0075260C" w:rsidRP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>3) ознакомиться с медицинским заключением о состоянии здоровья ребенка.</w:t>
            </w:r>
          </w:p>
          <w:p w:rsidR="0075260C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На основании направления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вносит сведения о направлении, органе его выдавшем, в журнал учета посетителей.</w:t>
            </w:r>
          </w:p>
          <w:p w:rsidR="00C129B1" w:rsidRPr="0075260C" w:rsidRDefault="00C129B1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территории учреждения имеется возможность для прогулки с ребенком. </w:t>
            </w:r>
          </w:p>
          <w:p w:rsidR="00C129B1" w:rsidRDefault="0075260C" w:rsidP="007526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этой целью составлен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рафик приема кандидатов и общения с детьми,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который утверждается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директором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 с учетом режима дня детей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включая выходные дни и возможность посещения в вечернее время</w:t>
            </w:r>
            <w:r w:rsidRPr="0075260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Помимо этого, составлен график консультаций</w:t>
            </w:r>
            <w:r w:rsidR="00C129B1" w:rsidRPr="00C129B1">
              <w:rPr>
                <w:rFonts w:ascii="Times New Roman" w:hAnsi="Times New Roman"/>
                <w:b/>
                <w:sz w:val="20"/>
                <w:szCs w:val="20"/>
              </w:rPr>
              <w:t xml:space="preserve"> медицинским работником, педагогом-психологом,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социальным</w:t>
            </w:r>
            <w:r w:rsidR="00C129B1" w:rsidRPr="00C129B1">
              <w:rPr>
                <w:rFonts w:ascii="Times New Roman" w:hAnsi="Times New Roman"/>
                <w:b/>
                <w:sz w:val="20"/>
                <w:szCs w:val="20"/>
              </w:rPr>
              <w:t xml:space="preserve"> педагогом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директором и заместителем директора.</w:t>
            </w:r>
          </w:p>
          <w:p w:rsidR="00C129B1" w:rsidRDefault="00C129B1" w:rsidP="00C1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Имеется оборудованная комната, кабинеты социальных педагогов и педагогов-психологов,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игровая комната для </w:t>
            </w:r>
            <w:r w:rsidRPr="00E164B0">
              <w:rPr>
                <w:rFonts w:ascii="Times New Roman" w:hAnsi="Times New Roman"/>
                <w:b/>
                <w:sz w:val="20"/>
                <w:szCs w:val="20"/>
              </w:rPr>
              <w:t>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64B0" w:rsidRPr="000E5D14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67AC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999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Осуществляется подбор и подготовка граждан, выразивших желание стать опекунами или попечителями либо принять детей в семью на воспитание в иных установленных семейным законодательством Российской Федерации формах, в порядке, установленном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</w:t>
            </w:r>
          </w:p>
          <w:p w:rsidR="00BE738A" w:rsidRPr="000E5D14" w:rsidRDefault="00BE738A" w:rsidP="000E5D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(и)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3A3" w:rsidRDefault="009C4589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рамках реформирования в 2015 г.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договором с Управлением образования администрации Анжеро-Судженского г.о.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учреждению переданы полномочия отдела опеки и попечительства по подбору и подготовке граждан,</w:t>
            </w:r>
            <w: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выразивших желание стать опекунами или попечителями либо принять детей в семью на воспитание в иных установленных семейным законодательством Российской Федерации формах, в порядке, установленном постановлением Правительства Российской Федерации от 18 мая 2009 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ведется в соответствии с Программой подготовки лиц, желающих принять на воспитание в свою семью ребенка, оставшегося без попечения родителей. Приказом по учреждению назначены 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5 специалистов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>, ответственны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 за реализацию Программы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, которые прошли необходимую курсовую подготовку по теме «Организация и осуществление деятельности по подготовке лиц, желающих принять на воспитание в сою семью ребенка, оставшегося без попечения родителей» (120 часов)</w:t>
            </w:r>
            <w:r w:rsidR="00C129B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Ежегодно по данной программе проходит обучение более 30-ти граждан.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2018-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учебном году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 xml:space="preserve"> в детском доме стартует проект «Дарите детям добро!», цель которого - создание условий, направленных на профилактику возвратов детей из замещающих семей.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4589">
              <w:rPr>
                <w:rFonts w:ascii="Times New Roman" w:hAnsi="Times New Roman"/>
                <w:b/>
                <w:sz w:val="20"/>
                <w:szCs w:val="20"/>
              </w:rPr>
              <w:t>Данный проект подразумевает объединение приемных и замещающих родителей, детей взятых из детского дома в единое сообщество.</w:t>
            </w:r>
          </w:p>
          <w:p w:rsidR="008747B0" w:rsidRDefault="008747B0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 обеспечено необходимой материально-технической базой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осуществлению данных полномочий.</w:t>
            </w:r>
          </w:p>
          <w:p w:rsidR="00C129B1" w:rsidRPr="000E5D14" w:rsidRDefault="00C129B1" w:rsidP="009C45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9C4589" w:rsidRDefault="009C4589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BE738A" w:rsidRPr="000E5D14">
              <w:rPr>
                <w:rFonts w:ascii="Times New Roman" w:hAnsi="Times New Roman"/>
                <w:b/>
                <w:sz w:val="20"/>
                <w:szCs w:val="20"/>
              </w:rPr>
              <w:t>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2E12" w:rsidRPr="000E5D14" w:rsidRDefault="00112E12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549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8" w:name="_Hlk512254147"/>
            <w:bookmarkEnd w:id="7"/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Заключены соглашения между родителем, усыновителем либо опекуном или попечителем,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 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03A3" w:rsidRDefault="00CE03A3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Контролируется исполнение условий  соглашения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12 и 13</w:t>
            </w:r>
          </w:p>
        </w:tc>
        <w:tc>
          <w:tcPr>
            <w:tcW w:w="4820" w:type="dxa"/>
            <w:shd w:val="clear" w:color="auto" w:fill="FFFFFF"/>
          </w:tcPr>
          <w:p w:rsidR="00BE738A" w:rsidRPr="00B35AA2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03A3" w:rsidRDefault="00CE03A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з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>аключ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аются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оглашения между родителем, усыновителем либо опекуном или попечителем,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учреждением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и органом опеки и попечительства о временном пребывании ребенка 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учреждении</w:t>
            </w:r>
            <w:r w:rsidRPr="00CE03A3">
              <w:rPr>
                <w:rFonts w:ascii="Times New Roman" w:hAnsi="Times New Roman"/>
                <w:b/>
                <w:sz w:val="20"/>
                <w:szCs w:val="20"/>
              </w:rPr>
              <w:t xml:space="preserve">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ребенка.</w:t>
            </w:r>
          </w:p>
          <w:p w:rsidR="00E164B0" w:rsidRDefault="00CE03A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с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оглашением проводятся мероприятия по предоставлению семье консультативной, психологической, педагогической, юридической, социальной помощи. В настоящее время заключены соглашения с родителями 13-ти воспитанников.</w:t>
            </w:r>
          </w:p>
          <w:p w:rsidR="008747B0" w:rsidRPr="00B35AA2" w:rsidRDefault="008747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Учреждением ведется учет движения воспитанников.</w:t>
            </w:r>
          </w:p>
          <w:p w:rsidR="00E164B0" w:rsidRPr="00B35AA2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64B0" w:rsidRPr="003050D7" w:rsidRDefault="003050D7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Исполнение условий 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оглашения контролируется органами опеки и попечительства</w:t>
            </w:r>
            <w:r w:rsidR="008747B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E164B0" w:rsidRPr="003050D7" w:rsidRDefault="00E164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7ACE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112E12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854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ind w:left="-395" w:firstLine="395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9" w:name="_Hlk512254166"/>
            <w:bookmarkEnd w:id="8"/>
            <w:r w:rsidRPr="000E5D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Организовано пятидневное/дневное пребывание детей, </w:t>
            </w:r>
            <w:r w:rsidRPr="000E5D14">
              <w:rPr>
                <w:rFonts w:ascii="Times New Roman" w:eastAsia="Times New Roman" w:hAnsi="Times New Roman"/>
                <w:sz w:val="20"/>
                <w:szCs w:val="20"/>
              </w:rPr>
              <w:t>временно помещенных родителями, усыновителями либо опекунами или попечителями в организацию для детей-сирот и детей, оставшихся без попечения родителей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50D7" w:rsidRPr="000E5D14" w:rsidRDefault="008747B0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Данная услуга учреждением не предоставляется.</w:t>
            </w: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3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ind w:left="-395" w:firstLine="39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Размещение ежегодного отчета на сайте организации для детей-сирот и детей, оставшихся без попечения родителей, в информационно-телекоммуникационной сети «Интернет»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61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50D7" w:rsidRPr="000E5D14" w:rsidRDefault="003050D7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Ежегодно на официальном сайте учреждения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rostok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anedu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305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размещается Публичный доклад директора, Отчет</w:t>
            </w:r>
            <w:r w:rsidR="00B25163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результатам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самообследования</w:t>
            </w:r>
            <w:proofErr w:type="spellEnd"/>
            <w:r w:rsidR="00B25163">
              <w:rPr>
                <w:rFonts w:ascii="Times New Roman" w:hAnsi="Times New Roman"/>
                <w:b/>
                <w:sz w:val="20"/>
                <w:szCs w:val="20"/>
              </w:rPr>
              <w:t>, акции «Теплый дом», о финансово-хозяйственной деятельности.</w:t>
            </w:r>
          </w:p>
        </w:tc>
        <w:tc>
          <w:tcPr>
            <w:tcW w:w="1700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82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ind w:left="-395" w:firstLine="39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32" w:type="dxa"/>
            <w:gridSpan w:val="3"/>
            <w:shd w:val="clear" w:color="auto" w:fill="FFFFFF"/>
          </w:tcPr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512246289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соответствия/рекомендации экспертной группы </w:t>
            </w:r>
            <w:bookmarkEnd w:id="10"/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1F11" w:rsidRPr="000E5D14" w:rsidRDefault="00E64CF8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E64CF8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9"/>
      <w:tr w:rsidR="00BE738A" w:rsidRPr="000E5D14" w:rsidTr="00467ACE">
        <w:trPr>
          <w:trHeight w:val="99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B35A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11" w:name="_Hlk512245142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.  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  <w:bookmarkEnd w:id="11"/>
          </w:p>
          <w:p w:rsidR="00BE738A" w:rsidRPr="000E5D14" w:rsidRDefault="00BE738A" w:rsidP="00B35AA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Проживание детей организовано по принципам семейного воспитания в воспитательных группах, размещаемых в помещениях для проживания, созданных по квартирному типу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33 и 37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5163" w:rsidRDefault="00B25163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Проживание организовано в 8-ми разновозрастных группах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 по принципу семейного воспитания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где имеются спальные комнаты, игровая, столовая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 для приема и приготовления пищи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гостиная, комната для подготовки уроков, комната для воспитателя, прихожая, санитарно-гигиенические помещения.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Здание детского дома эксплуатируется в соответствии с проектом, имеются технические, кадастровые паспорта зда</w:t>
            </w:r>
            <w:r w:rsidR="00A2692F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 xml:space="preserve">ий и сооружений. 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оснащен</w:t>
            </w:r>
            <w:r w:rsidR="00062AD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необходимым оборудованием для воспитания и развития ребенка. В каждой группе - до 8-ми человек. </w:t>
            </w:r>
            <w:r w:rsidR="006F453F">
              <w:rPr>
                <w:rFonts w:ascii="Times New Roman" w:hAnsi="Times New Roman"/>
                <w:b/>
                <w:sz w:val="20"/>
                <w:szCs w:val="20"/>
              </w:rPr>
              <w:t xml:space="preserve">Спальни – раздельные для девочек и мальчиков, в каждой из которой проживает от 2-х до 4-х человек.  </w:t>
            </w:r>
          </w:p>
          <w:p w:rsidR="00420E89" w:rsidRPr="000E5D14" w:rsidRDefault="00420E89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692F" w:rsidRPr="000E5D14" w:rsidRDefault="0060012D" w:rsidP="00A26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A2692F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Дети имеют индивидуальное пространство для занятий и отдыха, личные вещи в свободном беспрепятственном доступе, в том числе одежду, игрушки, книги и другие вещи.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Личные вещи для детей приобретаются по возможности с участием детей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40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Default="00821ACE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1ACE">
              <w:rPr>
                <w:rFonts w:ascii="Times New Roman" w:hAnsi="Times New Roman"/>
                <w:b/>
                <w:sz w:val="20"/>
                <w:szCs w:val="20"/>
              </w:rPr>
              <w:t>В учреждении для детей обеспечивается возможность иметь индивидуальное пространство для занятий и отдыха. Для хранения личных вещей воспитанников в каждой группе имеются шкафы, тумбочки, отведено место в бытовой комнате. Личные вещи, в том числе одежду, игрушки, книги и другие вещи в находятся в свободном беспрепятственном доступе для ребенка. Личные вещи для детей приобретаются в соответствии с №44 ФЗ «О контрактной системе в сфере закупок товаров, работ, услуг для обеспечения государственных и муниципальных нужд»</w:t>
            </w:r>
            <w:r w:rsidR="0060012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F453F" w:rsidRPr="000E5D14" w:rsidRDefault="006F453F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Pr="000E5D14" w:rsidRDefault="007A1FAF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420E89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420E89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0E89" w:rsidRPr="000E5D14" w:rsidRDefault="00420E89" w:rsidP="00B35AA2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Воспитательные группы формируются преимущественно по принципу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совместного проживания и пребывания в группе детей разного возраста и состояния здоровья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16 и 34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B35A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453F" w:rsidRPr="000E5D14" w:rsidRDefault="006F453F" w:rsidP="00A312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учреждении воспитательные группы формируются по принципу совместного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проживания детей разного возраста и состояния здоровья. Дети-биологические родственники проживают в одной группе (34 ребенка из 15 семей). Дети разного пола старше 4-х лет </w:t>
            </w:r>
            <w:r w:rsidR="00074DB7">
              <w:rPr>
                <w:rFonts w:ascii="Times New Roman" w:hAnsi="Times New Roman"/>
                <w:b/>
                <w:sz w:val="20"/>
                <w:szCs w:val="20"/>
              </w:rPr>
              <w:t xml:space="preserve">совместно находятся в группе в дневное время, в ночное время для сна предусмотрены раздельные спальни для мальчиков и девочек. Воспитанники направляются в учреждении на основании Постановления органа исполнительной власти субъекта РФ. В детском доме детей распределяют по воспитательным группам согласно приказу. 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 в воспитательной группе не превышает 8 человек, а в возрасте до 4 лет - 6 человек.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При наличии в воспитательной группе детей в возрасте до 4-х лет и старше наполняемость группы не превышает 6 человек.</w:t>
            </w:r>
          </w:p>
          <w:p w:rsidR="00BE738A" w:rsidRPr="000E5D14" w:rsidRDefault="00BE738A" w:rsidP="000E5D14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35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1A94" w:rsidRPr="000E5D14" w:rsidRDefault="00074DB7" w:rsidP="008A1B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формирует воспитательные группы с численностью детей не более восьми человек, т.к. в возрасте до 4-х лет в детском доме проживает 1 ребенок. Список детей воспитательных групп утверждается приказом директора и совпадает с местом прожива</w:t>
            </w:r>
            <w:r w:rsidR="008A1B3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A1B30">
              <w:rPr>
                <w:rFonts w:ascii="Times New Roman" w:hAnsi="Times New Roman"/>
                <w:b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группе. 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За воспитательной группой закреплено ограниченное количество работников организации для детей-сирот и детей, оставшихся без попечения родителей, постоянно находящихся с воспитательной группой детей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ACE" w:rsidRDefault="00821ACE" w:rsidP="00821A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воспитательной группой закреплено 2 педагогических работника и 2 младших воспитателя (работающих в ночное время), </w:t>
            </w:r>
            <w:r w:rsidRPr="00443C84">
              <w:rPr>
                <w:rFonts w:ascii="Times New Roman" w:hAnsi="Times New Roman"/>
                <w:b/>
                <w:sz w:val="20"/>
                <w:szCs w:val="20"/>
              </w:rPr>
              <w:t>постоянно находящихся с 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ьми. Замещение педагогических работников работниками из других воспитательных групп не допускается, за исключением увольнения работника, их болезни или отпуска. В учреждении утвержден «скользящий» график для работников с учетом возраста детей и их занятости в дневное время в группе. Закрепление работников за группой и должностные инструкции утверждены приказом директора. Учреждение ведет график и табель учета рабочего времени работников.</w:t>
            </w:r>
          </w:p>
          <w:p w:rsidR="00443C84" w:rsidRPr="000E5D14" w:rsidRDefault="00443C84" w:rsidP="00443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B35AA2" w:rsidRDefault="00B35AA2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Default="00BE738A" w:rsidP="00443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Перевод детей из одной воспитательной группы в другую не допускается, за исключением случаев, когда это</w:t>
            </w:r>
            <w:r w:rsidR="00443C84">
              <w:rPr>
                <w:rFonts w:ascii="Times New Roman" w:hAnsi="Times New Roman"/>
                <w:sz w:val="20"/>
                <w:szCs w:val="20"/>
              </w:rPr>
              <w:t xml:space="preserve"> противоречит интересам ребенка</w:t>
            </w:r>
          </w:p>
          <w:p w:rsidR="00443C84" w:rsidRPr="00443C84" w:rsidRDefault="00443C84" w:rsidP="00443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36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AA2" w:rsidRDefault="00B35AA2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5AA2">
              <w:rPr>
                <w:rFonts w:ascii="Times New Roman" w:hAnsi="Times New Roman"/>
                <w:b/>
                <w:sz w:val="20"/>
                <w:szCs w:val="20"/>
              </w:rPr>
              <w:t xml:space="preserve">Группы сформированы в соответствии с приказом. Перевод детей из одной воспитательной группы в другую не осуществляется. 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t xml:space="preserve">В учреждении согласно плану проводятся педагогические советы, на которых рассматривается и координируется деятельность 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реализации индивидуальных планов развития, планов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 xml:space="preserve"> работы групп</w:t>
            </w:r>
            <w:r w:rsidR="00F2246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22466" w:rsidRPr="00B35AA2" w:rsidRDefault="00F22466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Созданы условия для пребывания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7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AA2" w:rsidRPr="000E5D14" w:rsidRDefault="00895C1E" w:rsidP="00F224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95C1E">
              <w:rPr>
                <w:rFonts w:ascii="Times New Roman" w:hAnsi="Times New Roman"/>
                <w:b/>
                <w:sz w:val="20"/>
                <w:szCs w:val="20"/>
              </w:rPr>
              <w:t>ребывани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95C1E">
              <w:rPr>
                <w:rFonts w:ascii="Times New Roman" w:hAnsi="Times New Roman"/>
                <w:b/>
                <w:sz w:val="20"/>
                <w:szCs w:val="20"/>
              </w:rPr>
              <w:t xml:space="preserve"> детей-сирот и детей, оставшихся без попечения родителей, на основании акта органа опеки и попечительства о временном пребывании ребенка в организации для детей-сирот и детей, оставшихся без попечения родителей, до принятия акта органа опеки и попечительства о помещении ребенка под надзор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учреждением не осуществляется.</w:t>
            </w:r>
          </w:p>
        </w:tc>
        <w:tc>
          <w:tcPr>
            <w:tcW w:w="1700" w:type="dxa"/>
            <w:shd w:val="clear" w:color="auto" w:fill="FFFFFF"/>
          </w:tcPr>
          <w:p w:rsidR="00443C84" w:rsidRDefault="00443C84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60012D">
        <w:trPr>
          <w:trHeight w:val="714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Дети привлекаются к </w:t>
            </w:r>
            <w:proofErr w:type="spellStart"/>
            <w:r w:rsidRPr="000E5D14">
              <w:rPr>
                <w:rFonts w:ascii="Times New Roman" w:hAnsi="Times New Roman"/>
                <w:sz w:val="20"/>
                <w:szCs w:val="20"/>
              </w:rPr>
              <w:t>самообслуживающему</w:t>
            </w:r>
            <w:proofErr w:type="spellEnd"/>
            <w:r w:rsidRPr="000E5D14">
              <w:rPr>
                <w:rFonts w:ascii="Times New Roman" w:hAnsi="Times New Roman"/>
                <w:sz w:val="20"/>
                <w:szCs w:val="20"/>
              </w:rPr>
              <w:t xml:space="preserve"> труду, мероприятиям по благоустройству территории организации для детей-сирот и детей, оставшихся без попечения родителей, в учебных мастерских и подсобных хозяйствах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Пункт 51 (б) 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5C1E" w:rsidRDefault="00895C1E" w:rsidP="00CE0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Для организации общественно-полезной деятельности и формированию навыков самообслуживания у детей в детском доме функционируют мастерские (столярный, токарный, слесарный, швейный), бытовые, санитарно-гигиенические</w:t>
            </w:r>
            <w:r w:rsidR="00B00B3B"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 комнаты. Ежегодно реализуются проекты по благоустройству территории, воспитанники с 14-ти лет и старше трудоустраиваются через Центр занятости населения для выполнения сезонных временных работ.</w:t>
            </w:r>
            <w:r w:rsidR="00F76A1E">
              <w:t xml:space="preserve"> 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При организации занятий общественно полезным трудом 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>фактов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 привле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>чения</w:t>
            </w:r>
            <w:r w:rsidR="00F76A1E" w:rsidRPr="00F76A1E">
              <w:rPr>
                <w:rFonts w:ascii="Times New Roman" w:hAnsi="Times New Roman"/>
                <w:b/>
                <w:sz w:val="20"/>
                <w:szCs w:val="20"/>
              </w:rPr>
              <w:t xml:space="preserve">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</w:t>
            </w:r>
            <w:r w:rsidR="00F76A1E">
              <w:rPr>
                <w:rFonts w:ascii="Times New Roman" w:hAnsi="Times New Roman"/>
                <w:b/>
                <w:sz w:val="20"/>
                <w:szCs w:val="20"/>
              </w:rPr>
              <w:t xml:space="preserve"> не выявлено.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 xml:space="preserve"> В учреждении утверждены и действуют Правила внутреннего распорядка воспитанников. В циклограмме и плане работы отражены запланированные мероприятия по данным направлениям деятельности. </w:t>
            </w:r>
          </w:p>
          <w:p w:rsidR="00F22466" w:rsidRPr="000E5D14" w:rsidRDefault="00F22466" w:rsidP="00CE03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600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78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Режим дня учитывает индивидуальные особенности детей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41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3190" w:rsidRPr="00A312C4" w:rsidRDefault="00B00B3B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Режим дня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утвержден директором учреждения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составлен в соответствии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с СанПиН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2.4.3259-15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 xml:space="preserve">Санитарно-эпидемиологические требования к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устройству, содержанию и организации режима работы организаций для детей-сирот и детей, оставшихся без попечения родителей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». Режим дня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>составлен с учетом круглосуточного пребывания детей, их возраста и интересов, включая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личное время,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участие детей в досуговых мероприятиях, </w:t>
            </w:r>
            <w:r w:rsidRPr="00B00B3B">
              <w:rPr>
                <w:rFonts w:ascii="Times New Roman" w:hAnsi="Times New Roman"/>
                <w:b/>
                <w:sz w:val="20"/>
                <w:szCs w:val="20"/>
              </w:rPr>
              <w:t>индивидуальные и гр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упповые занятия</w:t>
            </w:r>
            <w:r w:rsidR="00A5472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>В режиме дня предусмотрено свободное время для самообслуживания, занятий по интересам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>время на подготовку уроков (самоподготовку). Затраты времени на подготовку уроков (самоподготовку) не превыша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>ют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3190">
              <w:rPr>
                <w:rFonts w:ascii="Times New Roman" w:hAnsi="Times New Roman"/>
                <w:b/>
                <w:sz w:val="20"/>
                <w:szCs w:val="20"/>
              </w:rPr>
              <w:t xml:space="preserve">в 2 – 3 классах – 1,5 часа, 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в 4 – 5 классах – 2 часа, в 6 – 8 классах – 2,5 часа, в 9 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классе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– до 3,5 час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="00F93190" w:rsidRPr="00F9319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93190">
              <w:t xml:space="preserve"> </w:t>
            </w:r>
          </w:p>
          <w:p w:rsidR="00F93190" w:rsidRDefault="00F93190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>Режим дня и организация воспитательно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-образовательной</w:t>
            </w: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</w:t>
            </w:r>
            <w:r w:rsidRPr="00F93190">
              <w:rPr>
                <w:rFonts w:ascii="Times New Roman" w:hAnsi="Times New Roman"/>
                <w:b/>
                <w:sz w:val="20"/>
                <w:szCs w:val="20"/>
              </w:rPr>
              <w:t>строится с учетом особенностей здоровья дифференцированно для детей дошкольного и школьного возраста. Дети-сироты с отклонениями в состоянии здоровья занимаются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по программам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АООП для обучающихся с интеллектуальными нарушениями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в МКОУ </w:t>
            </w:r>
            <w:r w:rsidR="009C77D6" w:rsidRPr="001349D2">
              <w:rPr>
                <w:rFonts w:ascii="Times New Roman" w:hAnsi="Times New Roman"/>
                <w:b/>
                <w:sz w:val="20"/>
                <w:szCs w:val="20"/>
              </w:rPr>
              <w:t>«Школа №37»</w:t>
            </w:r>
            <w:r w:rsidRPr="001349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B86E67" w:rsidRPr="00F93190" w:rsidRDefault="00B86E67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Дети школьного возраста обучаются в трех образовательных организациях города, дошкольного возраста – в дошкольном образовательном учреждении города. </w:t>
            </w:r>
          </w:p>
          <w:p w:rsidR="00B00B3B" w:rsidRPr="000E5D14" w:rsidRDefault="00B00B3B" w:rsidP="00F931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012D" w:rsidRPr="000E5D14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228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Отдых и оздоровление детей включает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</w:t>
            </w: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51 (у) и 44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72C" w:rsidRDefault="00A5472C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Отдых и оздоровление детей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(в том числе детей с ограниченными возможностями)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осуществляется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в соответствии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Программой </w:t>
            </w:r>
            <w:r w:rsidRPr="00A5472C">
              <w:rPr>
                <w:rFonts w:ascii="Times New Roman" w:hAnsi="Times New Roman"/>
                <w:b/>
                <w:sz w:val="20"/>
                <w:szCs w:val="20"/>
              </w:rPr>
              <w:t>организации отдыха детей и их оздоровления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«Наша родина – Россия!», утвержденной директором. Программа </w:t>
            </w:r>
            <w:r w:rsidR="00A312C4">
              <w:rPr>
                <w:rFonts w:ascii="Times New Roman" w:hAnsi="Times New Roman"/>
                <w:b/>
                <w:sz w:val="20"/>
                <w:szCs w:val="20"/>
              </w:rPr>
              <w:t>реализуется</w:t>
            </w:r>
            <w:r w:rsidR="009C6E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на базе загородного лагеря отдыха учреждения «Огонек» </w:t>
            </w:r>
            <w:r w:rsidR="009C6EC4">
              <w:rPr>
                <w:rFonts w:ascii="Times New Roman" w:hAnsi="Times New Roman"/>
                <w:b/>
                <w:sz w:val="20"/>
                <w:szCs w:val="20"/>
              </w:rPr>
              <w:t>по четырем направлениям: спортивно-оздоровительное, досуговое, творческое, информационно-познавательное.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 составлена с учетом индивидуальных потребностей, возраста и состояния здоровья ребенка. Ежегодно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более 50%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>воспитанник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предоставляется возможность </w:t>
            </w:r>
            <w:r w:rsidR="009C77D6">
              <w:rPr>
                <w:rFonts w:ascii="Times New Roman" w:hAnsi="Times New Roman"/>
                <w:b/>
                <w:sz w:val="20"/>
                <w:szCs w:val="20"/>
              </w:rPr>
              <w:t>отдыха в лагере РМОУ «Вершины воинской славы» и других летних оздоровительных лагерях области.</w:t>
            </w:r>
          </w:p>
          <w:p w:rsidR="009C77D6" w:rsidRPr="000E5D14" w:rsidRDefault="009C77D6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1550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B21A15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Обеспечивается посещение детьми клубов, действующих в иных организациях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30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C6EC4" w:rsidRDefault="002D44A0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шестью учреждениями дополнительного образования и тремя учреждениями культуры</w:t>
            </w:r>
            <w:r w:rsidR="00B21A15">
              <w:rPr>
                <w:rFonts w:ascii="Times New Roman" w:hAnsi="Times New Roman"/>
                <w:b/>
                <w:sz w:val="20"/>
                <w:szCs w:val="20"/>
              </w:rPr>
              <w:t xml:space="preserve"> города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8757A0" w:rsidRPr="008757A0">
              <w:rPr>
                <w:rFonts w:ascii="Times New Roman" w:hAnsi="Times New Roman"/>
                <w:b/>
                <w:sz w:val="20"/>
                <w:szCs w:val="20"/>
              </w:rPr>
              <w:t>МЧС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, МВД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заключены договоры сотрудничества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, составлены планы совместных мероприятий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Ежегодно </w:t>
            </w:r>
            <w:r w:rsidR="00B21A15" w:rsidRPr="00B21A15">
              <w:rPr>
                <w:rFonts w:ascii="Times New Roman" w:hAnsi="Times New Roman"/>
                <w:b/>
                <w:sz w:val="20"/>
                <w:szCs w:val="20"/>
              </w:rPr>
              <w:t>секции, кружки, студии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21A15" w:rsidRPr="00B21A15">
              <w:rPr>
                <w:rFonts w:ascii="Times New Roman" w:hAnsi="Times New Roman"/>
                <w:b/>
                <w:sz w:val="20"/>
                <w:szCs w:val="20"/>
              </w:rPr>
              <w:t xml:space="preserve"> и объединения по интересам</w:t>
            </w:r>
            <w:r w:rsidR="00B21A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УДО </w:t>
            </w:r>
            <w:r w:rsidR="00B21A15">
              <w:rPr>
                <w:rFonts w:ascii="Times New Roman" w:hAnsi="Times New Roman"/>
                <w:b/>
                <w:sz w:val="20"/>
                <w:szCs w:val="20"/>
              </w:rPr>
              <w:t>посещают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более 90% воспитанников</w:t>
            </w:r>
            <w:r w:rsidR="008757A0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с учетом их возраста и состояния здоровья, физического и психического развити</w:t>
            </w:r>
            <w:r w:rsidR="008757A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349D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757A0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757A0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757A0">
              <w:rPr>
                <w:rFonts w:ascii="Times New Roman" w:hAnsi="Times New Roman"/>
                <w:b/>
                <w:sz w:val="20"/>
                <w:szCs w:val="20"/>
              </w:rPr>
              <w:t>100% воспитанников детского дома в 2017-2018 учебном году приняли участие в 85 конкурсах различного уровня: всероссийских – 28, региональных – 9, муниципальных – 48. Получено 230 грамот, из них за призовые места – 166 (72%).</w:t>
            </w:r>
          </w:p>
          <w:p w:rsidR="000D6003" w:rsidRPr="000D6003" w:rsidRDefault="008757A0" w:rsidP="000D6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>чреждени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ованы и проводятся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с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учреждени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ями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культуры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 и дополнительного образования </w:t>
            </w:r>
            <w:r w:rsidR="00BE1591" w:rsidRPr="00BE1591">
              <w:rPr>
                <w:rFonts w:ascii="Times New Roman" w:hAnsi="Times New Roman"/>
                <w:b/>
                <w:sz w:val="20"/>
                <w:szCs w:val="20"/>
              </w:rPr>
              <w:t>города, МЧС, МВД</w:t>
            </w:r>
            <w:r w:rsidR="000D6003" w:rsidRPr="000D6003">
              <w:rPr>
                <w:rFonts w:ascii="Times New Roman" w:hAnsi="Times New Roman"/>
                <w:b/>
                <w:sz w:val="20"/>
                <w:szCs w:val="20"/>
              </w:rPr>
              <w:t xml:space="preserve">. Результаты работы 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 xml:space="preserve">ежегодно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рассматриваются на итоговом педагогическом совете в июне.</w:t>
            </w:r>
            <w:r w:rsidR="000D60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21A15" w:rsidRPr="000E5D14" w:rsidRDefault="00B21A15" w:rsidP="00875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21A15" w:rsidRDefault="00B21A15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61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0632" w:type="dxa"/>
            <w:gridSpan w:val="3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Общая оценка соответствия/рекомендации экспертной группы</w:t>
            </w: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0C712D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B86E67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6E67" w:rsidRPr="000E5D14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638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222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913" w:type="dxa"/>
            <w:gridSpan w:val="5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bookmarkStart w:id="12" w:name="_Hlk512245162"/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  <w:bookmarkEnd w:id="12"/>
          </w:p>
        </w:tc>
      </w:tr>
      <w:tr w:rsidR="00BE738A" w:rsidRPr="000E5D14" w:rsidTr="00467ACE">
        <w:trPr>
          <w:trHeight w:val="1543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Организована подготовка детей к самостоятельной жизни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30 и 58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21A15" w:rsidRDefault="00A67DF9" w:rsidP="00A67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детей к самостоятельной жизни проводится через реализацию проекта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«Рецепт добра», который направлен на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социально-бытовых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 и</w:t>
            </w:r>
            <w:r w:rsidR="00B86E67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умений и навыков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воспитанников с ОВЗ, нормой в развитии. 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 содействии благотворительного фонда «Виктория» (г. Москва) с 2015 г. в учреждении создана учебная квартира, на базе которой реализуется проект «Территория самостоятельности», который предусматривает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формирование самостоятельности и ответственности в постинтернатный период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 Благодаря благотворительн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 xml:space="preserve">«Виктория»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«Милосердие» (г. Кемерово) в группах </w:t>
            </w:r>
            <w:r w:rsidR="00963563">
              <w:rPr>
                <w:rFonts w:ascii="Times New Roman" w:hAnsi="Times New Roman"/>
                <w:b/>
                <w:sz w:val="20"/>
                <w:szCs w:val="20"/>
              </w:rPr>
              <w:t>оборудованы гостиные и кухни, обеденные зоны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67DF9" w:rsidRDefault="0052197A" w:rsidP="00521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Учреждение обеспечивает обучение по дополнительным общеразвивающим программам «Дорога без опасности», «Казачьему роду нет переводу», «Жар-птица» (на основании лицензии государственной службы по надзору и контролю в сфере образования Кемеровской области №15052 от 03.06.2015 г.). В настоящее время по программам обучается 50% воспитанников.</w:t>
            </w:r>
          </w:p>
          <w:p w:rsidR="0052197A" w:rsidRPr="000E5D14" w:rsidRDefault="0052197A" w:rsidP="005219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572"/>
        </w:trPr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Закреплены индивидуальные кураторы (наставники) за детьми. </w:t>
            </w: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38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0F1E" w:rsidRDefault="00D00F1E" w:rsidP="00BB12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 воспитанниками 9-х классов и 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 xml:space="preserve">выпускниками до 18-ти лет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приказом по учреждению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 xml:space="preserve"> закреплены педагоги-наставники </w:t>
            </w:r>
            <w:r w:rsidR="00B0460F">
              <w:rPr>
                <w:rFonts w:ascii="Times New Roman" w:hAnsi="Times New Roman"/>
                <w:b/>
                <w:sz w:val="20"/>
                <w:szCs w:val="20"/>
              </w:rPr>
              <w:t>(значимые взрослые)</w:t>
            </w:r>
            <w:r w:rsidR="006E1B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BE1591">
              <w:rPr>
                <w:rFonts w:ascii="Times New Roman" w:hAnsi="Times New Roman"/>
                <w:b/>
                <w:sz w:val="20"/>
                <w:szCs w:val="20"/>
              </w:rPr>
              <w:t xml:space="preserve"> В учреждении за воспитательной группой закрепляется ограниченное количество педагогических работников, постоянно находящихся с детьми, выполняющих также функции индивидуальных кураторов (наставников) детей, в том числе на этапе подготовки к выпуску из учреждения и непосредственно перед выпуском</w:t>
            </w:r>
            <w:r w:rsidR="00BB124D" w:rsidRPr="00AC26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2197A" w:rsidRPr="000E5D14" w:rsidRDefault="0052197A" w:rsidP="006E1B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взаимодейст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вие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гражданами-добро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(волонтерами),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некоммерческими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органи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, благотворитель-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мероприятий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к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B86E67" w:rsidRPr="00B86E67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B86E67" w:rsidRPr="000E5D14" w:rsidRDefault="00B86E67" w:rsidP="00B86E67">
            <w:pPr>
              <w:spacing w:after="0" w:line="240" w:lineRule="auto"/>
              <w:ind w:right="-2092"/>
              <w:rPr>
                <w:rFonts w:ascii="Times New Roman" w:hAnsi="Times New Roman"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738A" w:rsidRPr="000E5D14" w:rsidTr="00467ACE">
        <w:tc>
          <w:tcPr>
            <w:tcW w:w="426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Осуществляется психолого-медико-педагогическая реабилитация детей.  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51 (л)</w:t>
            </w:r>
          </w:p>
        </w:tc>
        <w:tc>
          <w:tcPr>
            <w:tcW w:w="482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F16" w:rsidRPr="00801F16" w:rsidRDefault="00963563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детском доме р</w:t>
            </w:r>
            <w:r w:rsidR="00801F16"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азработана и реализуется комплексная программы «Организация </w:t>
            </w:r>
            <w:r w:rsidR="00801F16"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социально-психолого-педагогического сопровождения социализации воспитанников детского дома».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Целевые группы, на которые направлена программа: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дети-сироты и дети, оставшиес</w:t>
            </w:r>
            <w:r w:rsidR="00221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я без попечения родителей, в том числе дети, возвращенные в учреждение </w:t>
            </w:r>
            <w:r w:rsidR="00963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 замещающих семей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воспитанники-выпускники детского дома, продолжающие обучение в средних профес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сиональных организациях (далее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СПО)</w:t>
            </w:r>
            <w:r w:rsidR="00221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Важным моментом социально-психолого-педагогического сопровождения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воспитанников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является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создание благоприятных условий пребывания, приближенных к семейным, организация проживания по принципам семейного воспитания в воспитательных группах, размещенных в помещениях для проживания, созданных по квартирному типу, формирование воспитательных групп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принципу совместного проживания детей </w:t>
            </w:r>
            <w:r w:rsidR="00963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детей-родственников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разного возраста и состояния здоровья (норма в развитии, ОВЗ).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комплексной программы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 xml:space="preserve">Комплексная программа охватывает развитие детей от младшего школьного (7-12 лет) до юношеского возраста (18-21 года) и осуществляется непрерывно в течение всего периода пребывания в детском доме и обучения в СПО. Процесс социально-психолого-педагогического сопровождения выстраивается как логическое восхождение от одного возрастного этапа к другому и </w:t>
            </w: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включает в себя три взаимосвязанных направления: психологическое, педагогическое, социальное.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структуру построения направлений деятельности социально-психолого-педагогического сопровождения рассматриваются три этапа (1-4 класс, 5-9 класс, студенты СПО), в которые включены: программы, социальные и творческие проекты, часы общения, круглые столы, консультации, волонтерская деятельность, диагностика и другое, что позволяет вовлечь всех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воспитанников в деятельность, причем, учитывая их возрастные особенности, индивидуальные интересы и склонности.  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Социальное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реализацию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«Путешествие в мир професс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ии», 1-4 класс (1 раз в неделю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класс - 30 минут, 2-4 класс – 1 час);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«Твоя профессиональная карьера», 8-9 класс (2 раза в 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социального проекта «Территория самостоятельности», 9 класс;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трудоустройство воспитанников 9 класса;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часы «Ты сможешь все преодолеть», 9 класс (10 занятий  1 раз в 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просвещение воспитанников в вопросах законодательства;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Студенты СПО: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учреждениями СПО;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воспитанников-выпускников «группы риска»;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сопровождение молодых родителей;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изучение: профессионального самоопределения, профессиональных намерений, жизнеустройства детей.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Психологическое 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«Курс успешного ученика»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«Умное поколение»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«День за днем в стране Фантазии» (10 занятий 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«Самосовершенствование личности», 5-9 класс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Сказкотерапия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», 8-9 класс (8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проведение тренинга. 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Студенты СПО: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«Подготовка к трудоустройству» (10 занятий 1 раз в неделю по 2 часа)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изучение: уровня развития психических процессов, 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межличностных и социальных отношений.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Педагогическое сопровождение включает в себя: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 общеразвивающих программ: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«Мой мир и я» (10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«Мой проект», 1-4 класс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«Казачьему роду нет переводу!» (1 раз в неделю по 1 часу).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класс: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«Когда мы станем взрослыми»  (10 занятий 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«Казачьему роду нет переводу!»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«ЖАР-ПТИЦА»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«Дорога безопасности» (1 раз в неделю по 1 часу);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 «Дорогой мастерства», 8-9 класс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творческого проекта «Дорогой творчества, дорогой мастерства»;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ведение  портфолио воспитанников; 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Студентов СПО в: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волонтерской деятельности;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- круглого стола «Формула успеха»</w:t>
            </w:r>
          </w:p>
          <w:p w:rsidR="00801F16" w:rsidRPr="00801F16" w:rsidRDefault="00801F16" w:rsidP="00801F16">
            <w:pPr>
              <w:pStyle w:val="af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изучение: уровня воспитанности, </w:t>
            </w:r>
            <w:proofErr w:type="spellStart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801F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социально-бытовых умений и навыков.</w:t>
            </w:r>
          </w:p>
          <w:p w:rsidR="00D549A5" w:rsidRDefault="00801F16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Для определения результативности с</w:t>
            </w:r>
            <w:r w:rsidRPr="00801F1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оциально-психолого-педагогического сопровождения, разработаны </w:t>
            </w: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показате</w:t>
            </w:r>
            <w:r w:rsidR="00B0460F">
              <w:rPr>
                <w:rFonts w:ascii="Times New Roman" w:hAnsi="Times New Roman"/>
                <w:b/>
                <w:sz w:val="20"/>
                <w:szCs w:val="20"/>
              </w:rPr>
              <w:t xml:space="preserve">ли, определены критерии уровня интеграции </w:t>
            </w:r>
            <w:r w:rsidRPr="00801F16">
              <w:rPr>
                <w:rFonts w:ascii="Times New Roman" w:hAnsi="Times New Roman"/>
                <w:b/>
                <w:sz w:val="20"/>
                <w:szCs w:val="20"/>
              </w:rPr>
              <w:t>детей в обществе.</w:t>
            </w:r>
          </w:p>
          <w:p w:rsidR="00B0460F" w:rsidRDefault="00B0460F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составляются индивидуальные планы развития, действует психолого-медико-педагогический консилиум (имеется план работы и протоколы заседаний консилиума).</w:t>
            </w:r>
          </w:p>
          <w:p w:rsidR="00B0460F" w:rsidRPr="000E5D14" w:rsidRDefault="00B0460F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6E67" w:rsidRPr="00B86E67" w:rsidRDefault="00B86E67" w:rsidP="00B86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  <w:shd w:val="clear" w:color="auto" w:fill="FFFFFF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3876"/>
        </w:trPr>
        <w:tc>
          <w:tcPr>
            <w:tcW w:w="426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Предоставляется консультативная, психологическая, педагогическая, юридическая, социальная и иная помощь лицам из числа детей, завершивших пребывание в организации для детей-сирот и детей, оставшихся без попечения родителей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51 (ш) и 57</w:t>
            </w:r>
          </w:p>
        </w:tc>
        <w:tc>
          <w:tcPr>
            <w:tcW w:w="482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1F16" w:rsidRDefault="00D549A5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базе учреждения реализуется Программа развития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МКОУ ДС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«ДД «Росток» на 2016-2020 годы «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 xml:space="preserve">Совершенствование деятельности учреждения в новом качественном состоянии в соответствии с требованиями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Постановления правительства РФ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от 24.05.2014 года № 481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ель 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программы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успешная интеграция воспитанников-выпускников детского дома в общество. В Программе представлена система </w:t>
            </w:r>
            <w:r w:rsidRPr="00D549A5">
              <w:rPr>
                <w:rFonts w:ascii="Times New Roman" w:hAnsi="Times New Roman"/>
                <w:b/>
                <w:sz w:val="20"/>
                <w:szCs w:val="20"/>
              </w:rPr>
              <w:t>постинтернатного сопровождения выпускников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которая включает в себя оказание социально-психолого-педагогической помощи </w:t>
            </w:r>
            <w:r w:rsidR="00801F16" w:rsidRPr="00801F16">
              <w:rPr>
                <w:rFonts w:ascii="Times New Roman" w:hAnsi="Times New Roman"/>
                <w:b/>
                <w:sz w:val="20"/>
                <w:szCs w:val="20"/>
              </w:rPr>
              <w:t>лицам из числа детей, завершивших пребывание в организации для детей-сирот и детей, оставшихся без попечения родителей</w:t>
            </w:r>
            <w:r w:rsidR="00821A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21ACE" w:rsidRPr="00821ACE">
              <w:rPr>
                <w:rFonts w:ascii="Times New Roman" w:hAnsi="Times New Roman"/>
                <w:b/>
                <w:sz w:val="20"/>
                <w:szCs w:val="20"/>
              </w:rPr>
              <w:t>(взаимодействие с учреждениями СПО; сопровождение воспитанников-выпускников «группы риска»; сопровождение молодых родителей; изучение: профессиональных намерений, жизнеустройства детей, проведение круглого стола «Формула успеха»)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1F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549A5" w:rsidRPr="000E5D14" w:rsidRDefault="00D549A5" w:rsidP="00D549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0" w:rsidRPr="00762A40" w:rsidRDefault="00762A4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A40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2257"/>
        </w:trPr>
        <w:tc>
          <w:tcPr>
            <w:tcW w:w="426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Организована возможность для временного бесплатного проживания и питания в организации для детей-сирот и детей, оставшихся без попечения родителей, лицам из числа детей, завершивших пребывание в организации для детей-сирот и детей, оставшихся без попечения родителей, но не старше 23 лет</w:t>
            </w:r>
          </w:p>
          <w:p w:rsidR="00BE738A" w:rsidRPr="000E5D14" w:rsidRDefault="00BE738A" w:rsidP="000E5D14">
            <w:pPr>
              <w:pStyle w:val="ConsPlusNormal"/>
              <w:spacing w:before="2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Пункты 31 и 57</w:t>
            </w:r>
          </w:p>
        </w:tc>
        <w:tc>
          <w:tcPr>
            <w:tcW w:w="4820" w:type="dxa"/>
          </w:tcPr>
          <w:p w:rsidR="00801F16" w:rsidRDefault="00801F16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801F16" w:rsidP="00801F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учреждении организовано проживание воспитанников-выпускников до 18-ти лет, обучающихся в учебных заведениях города. В настоящее время в учреждении проживает 6 студентов.</w:t>
            </w:r>
          </w:p>
        </w:tc>
        <w:tc>
          <w:tcPr>
            <w:tcW w:w="1700" w:type="dxa"/>
          </w:tcPr>
          <w:p w:rsidR="00221A94" w:rsidRDefault="00221A94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оценивается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Обеспечено проведение обучающих мероприятий современным технологиям работы по комплексной реабилитации и защите прав детей, профилактике жестокого обращения с детьми в целях обучения работников организации для детей-сирот и детей, оставшихся без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родителей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55</w:t>
            </w:r>
          </w:p>
        </w:tc>
        <w:tc>
          <w:tcPr>
            <w:tcW w:w="4820" w:type="dxa"/>
          </w:tcPr>
          <w:p w:rsidR="00BE738A" w:rsidRDefault="00BE738A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5E87" w:rsidRDefault="00221A94" w:rsidP="0050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100% педагогических работников 1 раз в три года проходят курсы повышения квалификации, ежегодно участвуют в семинарах 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проводимых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КРИРПО, ГОО «Здоровье и развитие личности» по вопросам </w:t>
            </w:r>
            <w:r w:rsidRPr="00221A9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комплексной реабилитации и защите прав детей, профилактике жестокого обращения с детьми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т.п.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«Социально-педагогическое сопровождение семьи, находящейся в социально опасном положении и профилактика жестокого обращения с детьми»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51E97">
              <w:t xml:space="preserve">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«Содержание и особенности реализации программы для потенциальных родителей «Доброе сердце»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«Духовно-нравственное и патриотическое воспитание учащихся: проблемы, поиск, перспективы»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«Критерии и методы оценки психологической готовности педагогических работников к реализации ФГОС»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351E97" w:rsidRPr="00351E97">
              <w:rPr>
                <w:rFonts w:ascii="Times New Roman" w:hAnsi="Times New Roman"/>
                <w:b/>
                <w:sz w:val="20"/>
                <w:szCs w:val="20"/>
              </w:rPr>
              <w:t>«Концептуальные и прикладные аспекты проблемы здоровья и адаптации обучающихся в образовательной среде»</w:t>
            </w:r>
            <w:r w:rsidR="00351E9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. В учреждении составлен перспективное планирование </w:t>
            </w:r>
            <w:r w:rsidR="00505E87" w:rsidRPr="00505E87">
              <w:rPr>
                <w:rFonts w:ascii="Times New Roman" w:hAnsi="Times New Roman"/>
                <w:b/>
                <w:sz w:val="20"/>
                <w:szCs w:val="20"/>
              </w:rPr>
              <w:t>курсовой переподготовки педагогических работников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. Издаются приказы о направлении на курсы повышения квалификации работников.  </w:t>
            </w:r>
          </w:p>
          <w:p w:rsidR="00505E87" w:rsidRPr="000E5D14" w:rsidRDefault="00505E87" w:rsidP="00505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0" w:rsidRPr="0058092E" w:rsidRDefault="0058092E" w:rsidP="005809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2E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69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Осуществляется организация психолого-педагогической поддержки работников организации для детей-сирот и детей, оставшихся без попечения родителей, и их консультирования по вопросам воспитания, обучения, охраны здоровья, реабилитации, социального обслуживания и защиты прав детей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Пункт 55</w:t>
            </w:r>
          </w:p>
        </w:tc>
        <w:tc>
          <w:tcPr>
            <w:tcW w:w="4820" w:type="dxa"/>
          </w:tcPr>
          <w:p w:rsidR="00BE738A" w:rsidRDefault="00BE738A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1E97" w:rsidRDefault="00351E97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2017-2018 учебном году педагоги участвовали в 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постоянно действующем семинаре «Критерии и методы оценки психологической готовности педагогических работников к реализации ФГОС» (на базе кафедры проблем воспитания и дополнительного образования </w:t>
            </w:r>
            <w:proofErr w:type="spellStart"/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КРИПКиПРО</w:t>
            </w:r>
            <w:proofErr w:type="spellEnd"/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).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Педагоги-психологи, социальные педагоги стали участниками 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>открыт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 заседани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51E97">
              <w:rPr>
                <w:rFonts w:ascii="Times New Roman" w:hAnsi="Times New Roman"/>
                <w:b/>
                <w:sz w:val="20"/>
                <w:szCs w:val="20"/>
              </w:rPr>
              <w:t xml:space="preserve"> РПМО педагогов-психологов и социальных педагогов «О готовности педагогических работников к работе с детьми с ОВЗ в условиях инклюзивного образования», где было представлено выступление на тему «Особенности требований к педагогическим работникам, реализующим психолого-педагогическое сопровождение воспитанников детского дома»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351E97" w:rsidRDefault="00747E0E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предусматривает</w:t>
            </w:r>
            <w:r w:rsidR="00505E87">
              <w:rPr>
                <w:rFonts w:ascii="Times New Roman" w:hAnsi="Times New Roman"/>
                <w:b/>
                <w:sz w:val="20"/>
                <w:szCs w:val="20"/>
              </w:rPr>
              <w:t xml:space="preserve"> проведение методических объединений, семинаров-практикумов, консультаций для педагогических работников по вопросам воспитания, охраны здоровья, реабилитации и защите прав детей.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 работы по данному направлению ежегодно рассматриваются на итоговом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педагогическом совете.</w:t>
            </w:r>
          </w:p>
          <w:p w:rsidR="00747E0E" w:rsidRPr="000E5D14" w:rsidRDefault="00747E0E" w:rsidP="00351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58092E" w:rsidRDefault="0058092E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92E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581" w:type="dxa"/>
          </w:tcPr>
          <w:p w:rsidR="00BE738A" w:rsidRPr="000E5D14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38A" w:rsidRPr="000E5D14" w:rsidTr="00467ACE">
        <w:trPr>
          <w:trHeight w:val="985"/>
        </w:trPr>
        <w:tc>
          <w:tcPr>
            <w:tcW w:w="42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0632" w:type="dxa"/>
            <w:gridSpan w:val="3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Общая оценка соответствия/рекомендации экспертной группы</w:t>
            </w:r>
          </w:p>
        </w:tc>
        <w:tc>
          <w:tcPr>
            <w:tcW w:w="1700" w:type="dxa"/>
          </w:tcPr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58092E" w:rsidRDefault="00B12A02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58092E" w:rsidRPr="0058092E">
              <w:rPr>
                <w:rFonts w:ascii="Times New Roman" w:hAnsi="Times New Roman"/>
                <w:b/>
                <w:sz w:val="20"/>
                <w:szCs w:val="20"/>
              </w:rPr>
              <w:t>оответствует</w:t>
            </w:r>
          </w:p>
        </w:tc>
        <w:tc>
          <w:tcPr>
            <w:tcW w:w="2581" w:type="dxa"/>
          </w:tcPr>
          <w:p w:rsidR="00BE738A" w:rsidRDefault="00BE738A" w:rsidP="000E5D14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Организовать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взаимодейст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вие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с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гражданами-добро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(волонтерами),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некоммерческими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органи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, благотворитель-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мероприятий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подготовки к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самостоятель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8092E" w:rsidRPr="00B86E67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58092E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b/>
                <w:sz w:val="20"/>
                <w:szCs w:val="20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</w:p>
          <w:p w:rsidR="0058092E" w:rsidRPr="000E5D14" w:rsidRDefault="0058092E" w:rsidP="0058092E">
            <w:pPr>
              <w:spacing w:after="0" w:line="240" w:lineRule="auto"/>
              <w:ind w:right="-209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38A" w:rsidRPr="00350ED9" w:rsidRDefault="00BE738A" w:rsidP="005B0B0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5B0B05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DA6B2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47E0E" w:rsidRPr="00350ED9" w:rsidRDefault="00747E0E" w:rsidP="00BB124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738A" w:rsidRDefault="00BE738A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092E" w:rsidRDefault="0058092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1ACE" w:rsidRDefault="00821AC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21ACE" w:rsidRPr="00350ED9" w:rsidRDefault="00821ACE" w:rsidP="00350ED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Раздел 3. Отдельное наблюдение (не оценивается)</w:t>
      </w:r>
    </w:p>
    <w:p w:rsidR="00BE738A" w:rsidRPr="00350ED9" w:rsidRDefault="00BE738A" w:rsidP="00AA01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3.1 Поведение детей и персонала в организации для детей-сирот и детей, оставшихся без попечения родителей</w:t>
      </w:r>
      <w:r w:rsidRPr="00350ED9">
        <w:rPr>
          <w:rFonts w:ascii="Times New Roman" w:hAnsi="Times New Roman"/>
          <w:b/>
          <w:i/>
          <w:sz w:val="24"/>
          <w:szCs w:val="24"/>
        </w:rPr>
        <w:t>*</w:t>
      </w: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00"/>
        <w:gridCol w:w="45"/>
        <w:gridCol w:w="4475"/>
        <w:gridCol w:w="1984"/>
        <w:gridCol w:w="7797"/>
      </w:tblGrid>
      <w:tr w:rsidR="00BE738A" w:rsidRPr="000E5D14" w:rsidTr="009615AA">
        <w:trPr>
          <w:trHeight w:val="1233"/>
        </w:trPr>
        <w:tc>
          <w:tcPr>
            <w:tcW w:w="15276" w:type="dxa"/>
            <w:gridSpan w:val="6"/>
          </w:tcPr>
          <w:p w:rsidR="00BE738A" w:rsidRPr="000E5D14" w:rsidRDefault="00BE738A" w:rsidP="00A67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Показатели поведения детей и персонала заполняются по результатам наблюдения при посещении групп, в которых прожива</w:t>
            </w:r>
            <w:r w:rsidR="005F77FD">
              <w:rPr>
                <w:rFonts w:ascii="Times New Roman" w:hAnsi="Times New Roman"/>
                <w:sz w:val="20"/>
                <w:szCs w:val="20"/>
              </w:rPr>
              <w:t>ют дети в возрасте от 0 до 4-х лет</w:t>
            </w:r>
          </w:p>
          <w:p w:rsidR="00BE738A" w:rsidRPr="000E5D14" w:rsidRDefault="00BE738A" w:rsidP="00A67E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i/>
                <w:sz w:val="20"/>
                <w:szCs w:val="20"/>
              </w:rPr>
              <w:t>Инструкция по проведению наблюдения.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В группу входят одновременно не более 3 человек (2 эксперта и  1 сопровождающий от организации для детей-сирот и детей, оставшихся без попечения родителей). Важно при входе в пространство группы говорить тихо, взаимодействие с детьми по возможности самим не инициировать. Экспертам лучше разместиться рядом на стульях в пространстве, где находится большинство бодрствующих детей  группы.  В случае необходимости, один из экспертов может перемещаться в другие места пребывания детей (в спальню, туалет). В каждой группе длительность наблюдения за детьми и взрослыми составляет 15 минут.</w:t>
            </w:r>
            <w:r w:rsidRPr="000E5D14">
              <w:rPr>
                <w:rFonts w:ascii="Times New Roman" w:hAnsi="Times New Roman"/>
              </w:rPr>
              <w:t xml:space="preserve"> 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 w:hint="eastAsia"/>
                <w:b/>
              </w:rPr>
              <w:t>ｹ</w:t>
            </w:r>
            <w:r w:rsidRPr="000E5D14">
              <w:rPr>
                <w:rFonts w:ascii="Times New Roman" w:hAnsi="Times New Roman"/>
                <w:b/>
              </w:rPr>
              <w:t xml:space="preserve"> ï/</w:t>
            </w:r>
            <w:r w:rsidRPr="000E5D14">
              <w:rPr>
                <w:rFonts w:ascii="Times New Roman" w:hAnsi="Times New Roman"/>
              </w:rPr>
              <w:t>п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D14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 xml:space="preserve">По наблюдениям </w:t>
            </w:r>
          </w:p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5D14">
              <w:rPr>
                <w:rFonts w:ascii="Times New Roman" w:hAnsi="Times New Roman"/>
                <w:b/>
              </w:rPr>
              <w:t>в группах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BE738A" w:rsidRPr="000E5D14" w:rsidTr="007F27FF">
        <w:trPr>
          <w:trHeight w:val="182"/>
        </w:trPr>
        <w:tc>
          <w:tcPr>
            <w:tcW w:w="15276" w:type="dxa"/>
            <w:gridSpan w:val="6"/>
          </w:tcPr>
          <w:p w:rsidR="00BE738A" w:rsidRPr="000E5D14" w:rsidRDefault="00BE738A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/>
              </w:rPr>
              <w:t>Поведение детей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1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 момент входа экспертов в группу количество бодрствующих и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Ожидается, что после реализации в учреждении постановления П</w:t>
            </w:r>
            <w:r w:rsidRPr="00350ED9">
              <w:rPr>
                <w:rFonts w:ascii="Times New Roman" w:hAnsi="Times New Roman"/>
              </w:rPr>
              <w:t>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Pr="000E5D14">
              <w:rPr>
                <w:rFonts w:ascii="Times New Roman" w:hAnsi="Times New Roman"/>
              </w:rPr>
              <w:t xml:space="preserve"> (поста</w:t>
            </w:r>
            <w:r w:rsidR="00747E0E">
              <w:rPr>
                <w:rFonts w:ascii="Times New Roman" w:hAnsi="Times New Roman"/>
              </w:rPr>
              <w:t xml:space="preserve">новление Правительства № 481), </w:t>
            </w:r>
            <w:r w:rsidRPr="000E5D14">
              <w:rPr>
                <w:rFonts w:ascii="Times New Roman" w:hAnsi="Times New Roman"/>
              </w:rPr>
              <w:t>вовлеченность детей в игру и активность повышается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играют, взаимодействуют, занимаются со взрослыми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играют, взаимодействуют с другими детьми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proofErr w:type="gramStart"/>
            <w:r w:rsidRPr="000E5D14">
              <w:rPr>
                <w:rFonts w:ascii="Times New Roman" w:hAnsi="Times New Roman"/>
              </w:rPr>
              <w:t>играют и/или двигаются самостоятельно (заняты с игрушками,  ползают,  встают и ходят у опоры и т.д.)</w:t>
            </w:r>
            <w:proofErr w:type="gramEnd"/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2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 момент входа экспертов в группу численность бодрствующих и не вовлеченных в игру и активность детей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 w:rsidP="00571DAD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Ожидается, что после реализации в учреждении постановления П</w:t>
            </w:r>
            <w:r w:rsidRPr="00350ED9">
              <w:rPr>
                <w:rFonts w:ascii="Times New Roman" w:hAnsi="Times New Roman"/>
              </w:rPr>
              <w:t xml:space="preserve">равительства </w:t>
            </w:r>
            <w:r w:rsidRPr="000E5D14">
              <w:rPr>
                <w:rFonts w:ascii="Times New Roman" w:hAnsi="Times New Roman"/>
              </w:rPr>
              <w:t>№ 481 численность детей, не вовлеченных в игру и активность, уменьшается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не играют, ничем не заняты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находятся   в  креслицах, манежах</w:t>
            </w:r>
          </w:p>
          <w:p w:rsidR="00BE738A" w:rsidRPr="000E5D14" w:rsidRDefault="00BE738A" w:rsidP="007F27FF">
            <w:pPr>
              <w:spacing w:after="0" w:line="240" w:lineRule="auto"/>
              <w:ind w:left="2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</w:tcPr>
          <w:p w:rsidR="00BE738A" w:rsidRPr="000E5D14" w:rsidRDefault="00BE738A" w:rsidP="007F27F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находятся в реабилитационных </w:t>
            </w:r>
          </w:p>
          <w:p w:rsidR="00BE738A" w:rsidRPr="000E5D14" w:rsidRDefault="00BE738A" w:rsidP="007F27FF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приспособлениях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3</w:t>
            </w:r>
          </w:p>
        </w:tc>
        <w:tc>
          <w:tcPr>
            <w:tcW w:w="6804" w:type="dxa"/>
            <w:gridSpan w:val="4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Численность детей, демонстрирующих  в течение времени наблюдения  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одно или  оба из представленных поведений</w:t>
            </w:r>
          </w:p>
        </w:tc>
        <w:tc>
          <w:tcPr>
            <w:tcW w:w="7797" w:type="dxa"/>
            <w:vMerge w:val="restart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Проявление этих видов поведения свидетельствует о формировании у ребенка предпочтения сотрудницы группы</w:t>
            </w: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А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ind w:left="13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пугаются входящих незнакомых людей </w:t>
            </w:r>
          </w:p>
          <w:p w:rsidR="00BE738A" w:rsidRPr="000E5D14" w:rsidRDefault="00BE738A" w:rsidP="007F27FF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(плачут, отворачиваются, напрягаются, дистанцируются)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rPr>
          <w:trHeight w:val="182"/>
        </w:trPr>
        <w:tc>
          <w:tcPr>
            <w:tcW w:w="675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Б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  <w:gridSpan w:val="2"/>
          </w:tcPr>
          <w:p w:rsidR="00BE738A" w:rsidRPr="000E5D14" w:rsidRDefault="00BE738A" w:rsidP="007F27FF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lastRenderedPageBreak/>
              <w:t xml:space="preserve">обращаются за поддержкой к сотрудницам </w:t>
            </w:r>
            <w:r w:rsidRPr="000E5D14">
              <w:rPr>
                <w:rFonts w:ascii="Times New Roman" w:hAnsi="Times New Roman"/>
              </w:rPr>
              <w:lastRenderedPageBreak/>
              <w:t xml:space="preserve">группы </w:t>
            </w:r>
          </w:p>
          <w:p w:rsidR="00BE738A" w:rsidRPr="000E5D14" w:rsidRDefault="00BE738A" w:rsidP="007F27FF">
            <w:pPr>
              <w:spacing w:after="0" w:line="240" w:lineRule="auto"/>
              <w:ind w:left="87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(смотрят, тянутся,  подходят, прижимаются)</w:t>
            </w:r>
          </w:p>
        </w:tc>
        <w:tc>
          <w:tcPr>
            <w:tcW w:w="1984" w:type="dxa"/>
          </w:tcPr>
          <w:p w:rsidR="00BE738A" w:rsidRPr="000E5D14" w:rsidRDefault="00207015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797" w:type="dxa"/>
            <w:vMerge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Численность детей, проявивших во время наблюдения один или несколько  из перечисленных проявлений неразборчивого дружелюбия</w:t>
            </w:r>
          </w:p>
        </w:tc>
        <w:tc>
          <w:tcPr>
            <w:tcW w:w="1984" w:type="dxa"/>
          </w:tcPr>
          <w:p w:rsidR="00BE738A" w:rsidRPr="000E5D14" w:rsidRDefault="004669AB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Неразборчивое дружелюбие: 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подходит и обхватывает; подходит и стоит рядом;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приближается и активно обращает на себя внимание;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приближается, но близко не подходит, стоит</w:t>
            </w: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Численность детей, проявивших во время наблюдения один или несколько  из перечисленных проявлений </w:t>
            </w:r>
            <w:proofErr w:type="spellStart"/>
            <w:r w:rsidRPr="000E5D14">
              <w:rPr>
                <w:rFonts w:ascii="Times New Roman" w:hAnsi="Times New Roman"/>
              </w:rPr>
              <w:t>дезадаптивного</w:t>
            </w:r>
            <w:proofErr w:type="spellEnd"/>
            <w:r w:rsidRPr="000E5D14">
              <w:rPr>
                <w:rFonts w:ascii="Times New Roman" w:hAnsi="Times New Roman"/>
              </w:rPr>
              <w:t xml:space="preserve"> поведения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E738A" w:rsidRPr="000E5D14" w:rsidRDefault="004669AB" w:rsidP="007F2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97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4">
              <w:rPr>
                <w:rFonts w:ascii="Times New Roman" w:hAnsi="Times New Roman"/>
              </w:rPr>
              <w:t>Дезадаптивное</w:t>
            </w:r>
            <w:proofErr w:type="spellEnd"/>
            <w:r w:rsidRPr="000E5D14">
              <w:rPr>
                <w:rFonts w:ascii="Times New Roman" w:hAnsi="Times New Roman"/>
              </w:rPr>
              <w:t xml:space="preserve"> поведение: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D14">
              <w:rPr>
                <w:rFonts w:ascii="Times New Roman" w:hAnsi="Times New Roman"/>
              </w:rPr>
              <w:t>самостимуляция</w:t>
            </w:r>
            <w:proofErr w:type="spellEnd"/>
            <w:r w:rsidRPr="000E5D14">
              <w:rPr>
                <w:rFonts w:ascii="Times New Roman" w:hAnsi="Times New Roman"/>
              </w:rPr>
              <w:t xml:space="preserve">; раскачивание; </w:t>
            </w:r>
            <w:proofErr w:type="spellStart"/>
            <w:r w:rsidRPr="000E5D14">
              <w:rPr>
                <w:rFonts w:ascii="Times New Roman" w:hAnsi="Times New Roman"/>
              </w:rPr>
              <w:t>аутоагрессия</w:t>
            </w:r>
            <w:proofErr w:type="spellEnd"/>
            <w:r w:rsidRPr="000E5D14">
              <w:rPr>
                <w:rFonts w:ascii="Times New Roman" w:hAnsi="Times New Roman"/>
              </w:rPr>
              <w:t xml:space="preserve">; вычурные позы; агрессия на детей; агрессия на предметы; грызет предметы. </w:t>
            </w:r>
          </w:p>
        </w:tc>
      </w:tr>
      <w:tr w:rsidR="00BE738A" w:rsidRPr="000E5D14" w:rsidTr="007F27FF">
        <w:tc>
          <w:tcPr>
            <w:tcW w:w="15276" w:type="dxa"/>
            <w:gridSpan w:val="6"/>
          </w:tcPr>
          <w:p w:rsidR="00BE738A" w:rsidRPr="000E5D14" w:rsidRDefault="00BE738A" w:rsidP="007F27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5D14">
              <w:rPr>
                <w:rFonts w:ascii="Times New Roman" w:hAnsi="Times New Roman"/>
                <w:b/>
                <w:bCs/>
              </w:rPr>
              <w:t>Поведение ухаживающих за детьми групповых сотрудников</w:t>
            </w:r>
          </w:p>
        </w:tc>
      </w:tr>
      <w:tr w:rsidR="00BE738A" w:rsidRPr="000E5D14" w:rsidTr="007F27FF">
        <w:tc>
          <w:tcPr>
            <w:tcW w:w="675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gridSpan w:val="3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Проявление нежелательного по отношению к детям поведения у взрослых в группе: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1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2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3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4</w:t>
            </w: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Взрослый 5</w:t>
            </w:r>
          </w:p>
        </w:tc>
        <w:tc>
          <w:tcPr>
            <w:tcW w:w="1984" w:type="dxa"/>
          </w:tcPr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0E5D14">
              <w:rPr>
                <w:rFonts w:ascii="Times New Roman" w:hAnsi="Times New Roman"/>
              </w:rPr>
              <w:t xml:space="preserve"> 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4669AB">
              <w:rPr>
                <w:rFonts w:ascii="Times New Roman" w:hAnsi="Times New Roman"/>
                <w:b/>
                <w:u w:val="single"/>
              </w:rPr>
              <w:t>0</w:t>
            </w:r>
            <w:r w:rsidRPr="004669AB">
              <w:rPr>
                <w:rFonts w:ascii="Times New Roman" w:hAnsi="Times New Roman"/>
                <w:b/>
              </w:rPr>
              <w:t xml:space="preserve"> </w:t>
            </w:r>
            <w:r w:rsidRPr="000E5D14">
              <w:rPr>
                <w:rFonts w:ascii="Times New Roman" w:hAnsi="Times New Roman"/>
              </w:rPr>
              <w:t xml:space="preserve">  </w:t>
            </w:r>
          </w:p>
          <w:p w:rsidR="00BE738A" w:rsidRPr="000E5D14" w:rsidRDefault="00BE738A" w:rsidP="007F27FF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797" w:type="dxa"/>
          </w:tcPr>
          <w:p w:rsidR="00BE738A" w:rsidRPr="000E5D14" w:rsidRDefault="00BE738A" w:rsidP="007F2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Cs/>
              </w:rPr>
              <w:t xml:space="preserve">Оцениваемые характеристики взаимодействия сотрудника с ребенком во </w:t>
            </w:r>
            <w:proofErr w:type="gramStart"/>
            <w:r w:rsidRPr="000E5D14">
              <w:rPr>
                <w:rFonts w:ascii="Times New Roman" w:hAnsi="Times New Roman"/>
                <w:bCs/>
              </w:rPr>
              <w:t>время</w:t>
            </w:r>
            <w:proofErr w:type="gramEnd"/>
            <w:r w:rsidRPr="000E5D14">
              <w:rPr>
                <w:rFonts w:ascii="Times New Roman" w:hAnsi="Times New Roman"/>
                <w:bCs/>
              </w:rPr>
              <w:t xml:space="preserve"> как игры, так и при выполнении режимных мероприятий: кормления, переодевания, подмывания, туалета, или иных режимных мероприятий: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пренебрежение сигналами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высокая скорость действий взрослого;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интенсивная </w:t>
            </w:r>
            <w:proofErr w:type="spellStart"/>
            <w:r w:rsidRPr="000E5D14">
              <w:rPr>
                <w:rFonts w:ascii="Times New Roman" w:hAnsi="Times New Roman"/>
              </w:rPr>
              <w:t>перестимуляция</w:t>
            </w:r>
            <w:proofErr w:type="spellEnd"/>
            <w:r w:rsidRPr="000E5D14">
              <w:rPr>
                <w:rFonts w:ascii="Times New Roman" w:hAnsi="Times New Roman"/>
              </w:rPr>
              <w:t xml:space="preserve"> (игрушками, голосом, щекоткой и т.д.);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прерывание самостоятельной активности ребенка, блокирование его инициативы;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ограничение свободы движения ребенка (удерживание или фиксация ребенка в одной позе в реабилитационных  приспособлениях, креслицах, ходунках;  выкладывание детей в тесный манеж на длительное время и др.);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молчаливое взаимодействие;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  <w:tab w:val="left" w:pos="5278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жесткие, резкие  прикосновения к телу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поднимание и/или перемещение ребенка в дискомфортной позе (например, когда его голова запрокинута, поднимание за отдельные части тела), встряхивание ребенка;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высаживание детей на горшки группой;</w:t>
            </w:r>
          </w:p>
          <w:p w:rsidR="00BE738A" w:rsidRPr="000E5D14" w:rsidRDefault="00BE738A" w:rsidP="00CC783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негативное обращение и комментарии по отношению к ребенку.</w:t>
            </w:r>
          </w:p>
          <w:p w:rsidR="00BE738A" w:rsidRPr="000E5D14" w:rsidRDefault="00BE738A" w:rsidP="007F27F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Отмечается, </w:t>
            </w:r>
            <w:r w:rsidR="002E20FF" w:rsidRPr="000E5D14">
              <w:rPr>
                <w:rFonts w:ascii="Times New Roman" w:hAnsi="Times New Roman"/>
              </w:rPr>
              <w:t xml:space="preserve">какое </w:t>
            </w:r>
            <w:proofErr w:type="gramStart"/>
            <w:r w:rsidR="002E20FF" w:rsidRPr="000E5D14">
              <w:rPr>
                <w:rFonts w:ascii="Times New Roman" w:hAnsi="Times New Roman"/>
              </w:rPr>
              <w:t>количество</w:t>
            </w:r>
            <w:proofErr w:type="gramEnd"/>
            <w:r w:rsidRPr="000E5D14">
              <w:rPr>
                <w:rFonts w:ascii="Times New Roman" w:hAnsi="Times New Roman"/>
              </w:rPr>
              <w:t xml:space="preserve"> раз взрослый демонстрирует нежелательные характеристики поведения во время наблюдения: 0,   1-2,   3 и больше</w:t>
            </w:r>
          </w:p>
        </w:tc>
      </w:tr>
    </w:tbl>
    <w:p w:rsidR="00BE738A" w:rsidRPr="00350ED9" w:rsidRDefault="00BE738A" w:rsidP="00CC7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738A" w:rsidRPr="00350ED9" w:rsidRDefault="00BE738A" w:rsidP="00CC783F">
      <w:pPr>
        <w:spacing w:after="0" w:line="240" w:lineRule="auto"/>
        <w:jc w:val="center"/>
        <w:rPr>
          <w:rFonts w:ascii="Times New Roman" w:hAnsi="Times New Roman"/>
        </w:rPr>
      </w:pPr>
      <w:r w:rsidRPr="00350ED9">
        <w:rPr>
          <w:rFonts w:ascii="Times New Roman" w:hAnsi="Times New Roman"/>
          <w:b/>
        </w:rPr>
        <w:t>*</w:t>
      </w:r>
      <w:r w:rsidRPr="00350ED9">
        <w:rPr>
          <w:rFonts w:ascii="Times New Roman" w:hAnsi="Times New Roman"/>
        </w:rPr>
        <w:t>(</w:t>
      </w:r>
      <w:proofErr w:type="spellStart"/>
      <w:r w:rsidRPr="00350ED9">
        <w:rPr>
          <w:rFonts w:ascii="Times New Roman" w:hAnsi="Times New Roman"/>
        </w:rPr>
        <w:t>Мухамедрахимов</w:t>
      </w:r>
      <w:proofErr w:type="spellEnd"/>
      <w:r w:rsidRPr="00350ED9">
        <w:rPr>
          <w:rFonts w:ascii="Times New Roman" w:hAnsi="Times New Roman"/>
        </w:rPr>
        <w:t xml:space="preserve"> Р.Ж., Никифорова Н.В., Пальмов О.И., </w:t>
      </w:r>
      <w:proofErr w:type="spellStart"/>
      <w:r w:rsidRPr="00350ED9">
        <w:rPr>
          <w:rFonts w:ascii="Times New Roman" w:hAnsi="Times New Roman"/>
        </w:rPr>
        <w:t>Солодунова</w:t>
      </w:r>
      <w:proofErr w:type="spellEnd"/>
      <w:r w:rsidRPr="00350ED9">
        <w:rPr>
          <w:rFonts w:ascii="Times New Roman" w:hAnsi="Times New Roman"/>
        </w:rPr>
        <w:t xml:space="preserve"> М.Ю.; г. Санкт-Петербург, ноябрь 2015 г.)</w:t>
      </w:r>
    </w:p>
    <w:p w:rsidR="0050288B" w:rsidRDefault="0050288B" w:rsidP="00CC783F">
      <w:pPr>
        <w:sectPr w:rsidR="0050288B" w:rsidSect="0050288B">
          <w:headerReference w:type="default" r:id="rId8"/>
          <w:pgSz w:w="16838" w:h="11906" w:orient="landscape"/>
          <w:pgMar w:top="568" w:right="962" w:bottom="567" w:left="1134" w:header="708" w:footer="708" w:gutter="0"/>
          <w:cols w:space="708"/>
          <w:titlePg/>
          <w:docGrid w:linePitch="360"/>
        </w:sectPr>
      </w:pPr>
    </w:p>
    <w:p w:rsidR="00BE738A" w:rsidRPr="00350ED9" w:rsidRDefault="00BE738A" w:rsidP="00CC783F"/>
    <w:p w:rsidR="00BE738A" w:rsidRPr="00350ED9" w:rsidRDefault="00BE738A" w:rsidP="00B077F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t>3.2. Особенности воспитания и содержания детей с ограниченными возможностями здоровья (в том числе детей-инвалидов) в организации для детей-сирот и детей, оставшихся без попечения родителей</w:t>
      </w:r>
    </w:p>
    <w:p w:rsidR="00BE738A" w:rsidRPr="009615AA" w:rsidRDefault="00BE738A" w:rsidP="00B077F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"/>
        <w:gridCol w:w="6947"/>
        <w:gridCol w:w="3147"/>
        <w:gridCol w:w="4649"/>
      </w:tblGrid>
      <w:tr w:rsidR="00BE738A" w:rsidRPr="000E5D14" w:rsidTr="0050288B">
        <w:tc>
          <w:tcPr>
            <w:tcW w:w="283" w:type="dxa"/>
          </w:tcPr>
          <w:p w:rsidR="00BE738A" w:rsidRPr="000E5D14" w:rsidRDefault="00BE738A" w:rsidP="000E5D14">
            <w:pPr>
              <w:tabs>
                <w:tab w:val="left" w:pos="-99"/>
              </w:tabs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№</w:t>
            </w:r>
          </w:p>
          <w:p w:rsidR="00BE738A" w:rsidRPr="000E5D14" w:rsidRDefault="00BE738A" w:rsidP="000E5D14">
            <w:pPr>
              <w:tabs>
                <w:tab w:val="left" w:pos="-99"/>
              </w:tabs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стр</w:t>
            </w:r>
            <w:r w:rsidR="00687F55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о</w:t>
            </w:r>
            <w:proofErr w:type="spellEnd"/>
          </w:p>
          <w:p w:rsidR="00BE738A" w:rsidRPr="000E5D14" w:rsidRDefault="00BE738A" w:rsidP="000E5D14">
            <w:pPr>
              <w:tabs>
                <w:tab w:val="left" w:pos="-99"/>
              </w:tabs>
              <w:spacing w:after="0" w:line="240" w:lineRule="auto"/>
              <w:ind w:left="-102" w:right="-245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E5D14">
              <w:rPr>
                <w:rFonts w:ascii="Times New Roman" w:eastAsia="Times New Roman" w:hAnsi="Times New Roman"/>
                <w:b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Пункт Положения, утвержденного постановлением Правительства Российской Федерации от 24 мая 2014 г. № 481 </w:t>
            </w:r>
            <w:r w:rsidRPr="000E5D14">
              <w:rPr>
                <w:rFonts w:ascii="Times New Roman" w:hAnsi="Times New Roman"/>
                <w:b/>
                <w:sz w:val="18"/>
                <w:szCs w:val="18"/>
              </w:rPr>
              <w:br/>
      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 которым установлено соответствующее требование</w:t>
            </w:r>
          </w:p>
        </w:tc>
        <w:tc>
          <w:tcPr>
            <w:tcW w:w="4649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Описание деятельности  организации для детей-сирот и детей, оставшихся без попечения родителей  соответственно критерию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38A" w:rsidRPr="000E5D14" w:rsidTr="0050288B">
        <w:tc>
          <w:tcPr>
            <w:tcW w:w="283" w:type="dxa"/>
          </w:tcPr>
          <w:p w:rsidR="00BE738A" w:rsidRPr="000E5D14" w:rsidRDefault="00BE738A" w:rsidP="000E5D14">
            <w:pPr>
              <w:spacing w:after="0" w:line="240" w:lineRule="auto"/>
              <w:ind w:left="-102" w:right="-25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49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right="-392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     1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Реализация индивидуальных программ реабилитации и </w:t>
            </w:r>
            <w:proofErr w:type="spellStart"/>
            <w:r w:rsidRPr="000E5D14">
              <w:rPr>
                <w:rFonts w:ascii="Times New Roman" w:hAnsi="Times New Roman"/>
              </w:rPr>
              <w:t>абилитации</w:t>
            </w:r>
            <w:proofErr w:type="spellEnd"/>
            <w:r w:rsidRPr="000E5D14">
              <w:rPr>
                <w:rFonts w:ascii="Times New Roman" w:hAnsi="Times New Roman"/>
              </w:rPr>
              <w:t xml:space="preserve"> детей-инвалидов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9534B3" w:rsidRDefault="00BB124D" w:rsidP="009534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 детском доме проживает 6 детей-инвалидов. </w:t>
            </w:r>
            <w:r w:rsidR="009534B3" w:rsidRPr="009534B3">
              <w:rPr>
                <w:rFonts w:ascii="Times New Roman" w:hAnsi="Times New Roman"/>
                <w:sz w:val="20"/>
                <w:szCs w:val="28"/>
              </w:rPr>
              <w:t xml:space="preserve">Деятельность с детьми-инвалидами реализуется согласно индивидуальной программе реабилитации и </w:t>
            </w:r>
            <w:proofErr w:type="spellStart"/>
            <w:r w:rsidR="009534B3" w:rsidRPr="009534B3">
              <w:rPr>
                <w:rFonts w:ascii="Times New Roman" w:hAnsi="Times New Roman"/>
                <w:sz w:val="20"/>
                <w:szCs w:val="28"/>
              </w:rPr>
              <w:t>абилитации</w:t>
            </w:r>
            <w:proofErr w:type="spellEnd"/>
            <w:r w:rsidR="009534B3" w:rsidRPr="009534B3">
              <w:rPr>
                <w:rFonts w:ascii="Times New Roman" w:hAnsi="Times New Roman"/>
                <w:sz w:val="20"/>
                <w:szCs w:val="28"/>
              </w:rPr>
              <w:t xml:space="preserve">, разработанной федеральными государственными учреждениями медико-социальной экспертизы по Кемеровской области. Реабилитационные мероприятия проводятся в соответствии с разработанной индивидуальной программой реабилитации, направленной на восстановление, компенсацию нарушенных функций организма, компенсацию способностей инвалида к выполнению определенных видов деятельности. </w:t>
            </w:r>
          </w:p>
          <w:p w:rsidR="00BE738A" w:rsidRPr="009534B3" w:rsidRDefault="009534B3" w:rsidP="00953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534B3">
              <w:rPr>
                <w:rFonts w:ascii="Times New Roman" w:hAnsi="Times New Roman"/>
                <w:sz w:val="20"/>
                <w:szCs w:val="28"/>
              </w:rPr>
              <w:t>Дети-инвалиды своевременно проходят освидетельствование, переосвидетельствование, пересмотр ИПР. Обеспечение детей медицинскими препаратами организуется по дополнительному льготному обеспечению и из бюджета учреждения. Технические средства реабилитации и услуги по реабилитации предоставляются детям-инвалидам за счет средств федерального бюджета.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right="-392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      2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eastAsia="Times New Roman" w:hAnsi="Times New Roman"/>
              </w:rPr>
              <w:t xml:space="preserve">Организация специализированных групп/отделений милосердия, в том числе условий </w:t>
            </w:r>
            <w:r w:rsidRPr="000E5D14">
              <w:rPr>
                <w:rFonts w:ascii="Times New Roman" w:hAnsi="Times New Roman"/>
              </w:rPr>
              <w:t>для хранения средств индивидуального перемещения, технических средств реабилитации, проведения реабилитационных мероприятий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7475CE">
        <w:trPr>
          <w:trHeight w:val="800"/>
        </w:trPr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-257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 xml:space="preserve"> 1  3</w:t>
            </w:r>
          </w:p>
          <w:p w:rsidR="00BE738A" w:rsidRPr="000E5D14" w:rsidRDefault="00BE738A" w:rsidP="000E5D14">
            <w:pPr>
              <w:spacing w:after="0" w:line="240" w:lineRule="auto"/>
              <w:ind w:left="-257" w:firstLine="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947" w:type="dxa"/>
          </w:tcPr>
          <w:p w:rsidR="00BE738A" w:rsidRPr="007475CE" w:rsidRDefault="00BE738A" w:rsidP="007475CE">
            <w:pPr>
              <w:spacing w:after="0" w:line="273" w:lineRule="atLeast"/>
              <w:jc w:val="both"/>
              <w:rPr>
                <w:rFonts w:ascii="Times New Roman" w:hAnsi="Times New Roman"/>
              </w:rPr>
            </w:pPr>
            <w:proofErr w:type="gramStart"/>
            <w:r w:rsidRPr="000E5D14">
              <w:rPr>
                <w:rFonts w:ascii="Times New Roman" w:hAnsi="Times New Roman"/>
              </w:rPr>
              <w:t>Организация мероприятий по созданию доступной (</w:t>
            </w:r>
            <w:proofErr w:type="spellStart"/>
            <w:r w:rsidRPr="000E5D14">
              <w:rPr>
                <w:rFonts w:ascii="Times New Roman" w:hAnsi="Times New Roman"/>
              </w:rPr>
              <w:t>безбарьерной</w:t>
            </w:r>
            <w:proofErr w:type="spellEnd"/>
            <w:r w:rsidRPr="000E5D14">
              <w:rPr>
                <w:rFonts w:ascii="Times New Roman" w:hAnsi="Times New Roman"/>
              </w:rPr>
              <w:t>) среды, обеспечивающие свободное передвижение детей в зданиях и помещениях.</w:t>
            </w:r>
            <w:proofErr w:type="gramEnd"/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  <w:p w:rsidR="00BE738A" w:rsidRPr="00747E0E" w:rsidRDefault="00BE738A" w:rsidP="007475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Организация условий для приема пищи вне кровати для воспитанников с тяжелыми и множественными нарушениями развития 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>Организация условий для игры и/или занятий вне кровати для воспитанников с тяжелыми и множественными нарушениями развития в специально  оборудованных помещениях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51 (м; т);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5D14">
              <w:rPr>
                <w:rFonts w:ascii="Times New Roman" w:hAnsi="Times New Roman"/>
              </w:rPr>
              <w:t>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 (тренировочному самостоятельному проживанию).</w:t>
            </w:r>
          </w:p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53 (а)</w:t>
            </w:r>
          </w:p>
        </w:tc>
        <w:tc>
          <w:tcPr>
            <w:tcW w:w="4649" w:type="dxa"/>
          </w:tcPr>
          <w:p w:rsidR="00BE738A" w:rsidRPr="00747E0E" w:rsidRDefault="00747E0E" w:rsidP="00747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E0E">
              <w:rPr>
                <w:rFonts w:ascii="Times New Roman" w:hAnsi="Times New Roman"/>
                <w:b/>
                <w:sz w:val="28"/>
                <w:szCs w:val="28"/>
              </w:rPr>
              <w:t>---</w:t>
            </w:r>
          </w:p>
        </w:tc>
      </w:tr>
      <w:tr w:rsidR="00BE738A" w:rsidRPr="000E5D14" w:rsidTr="0050288B">
        <w:tc>
          <w:tcPr>
            <w:tcW w:w="283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E5D1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947" w:type="dxa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Организация получения детьми образования</w:t>
            </w:r>
          </w:p>
        </w:tc>
        <w:tc>
          <w:tcPr>
            <w:tcW w:w="314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пункт 9;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 xml:space="preserve"> 51 (б)</w:t>
            </w:r>
          </w:p>
        </w:tc>
        <w:tc>
          <w:tcPr>
            <w:tcW w:w="4649" w:type="dxa"/>
          </w:tcPr>
          <w:p w:rsidR="00BE738A" w:rsidRDefault="0093534B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E1F11">
              <w:rPr>
                <w:rFonts w:ascii="Times New Roman" w:hAnsi="Times New Roman"/>
                <w:sz w:val="20"/>
                <w:szCs w:val="20"/>
              </w:rPr>
              <w:t>1</w:t>
            </w:r>
            <w:r w:rsidR="00A06AFC">
              <w:rPr>
                <w:rFonts w:ascii="Times New Roman" w:hAnsi="Times New Roman"/>
                <w:sz w:val="20"/>
                <w:szCs w:val="20"/>
              </w:rPr>
              <w:t>7</w:t>
            </w:r>
            <w:r w:rsidR="00FE1F1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3534B">
              <w:rPr>
                <w:rFonts w:ascii="Times New Roman" w:hAnsi="Times New Roman"/>
                <w:sz w:val="20"/>
                <w:szCs w:val="20"/>
              </w:rPr>
              <w:t>оспитанников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имею</w:t>
            </w:r>
            <w:r w:rsidR="00BB124D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заключение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47E0E">
              <w:rPr>
                <w:rFonts w:ascii="Times New Roman" w:hAnsi="Times New Roman"/>
                <w:sz w:val="20"/>
                <w:szCs w:val="20"/>
              </w:rPr>
              <w:t xml:space="preserve">с рекомендациями по организации обучения по: </w:t>
            </w:r>
          </w:p>
          <w:p w:rsidR="00747E0E" w:rsidRDefault="00747E0E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начального общего образования для детей с задерж</w:t>
            </w:r>
            <w:r w:rsidR="00A06AFC">
              <w:rPr>
                <w:rFonts w:ascii="Times New Roman" w:hAnsi="Times New Roman"/>
                <w:sz w:val="20"/>
                <w:szCs w:val="20"/>
              </w:rPr>
              <w:t>кой психического развития (6 чел.</w:t>
            </w:r>
            <w:r w:rsidR="00BB124D">
              <w:rPr>
                <w:rFonts w:ascii="Times New Roman" w:hAnsi="Times New Roman"/>
                <w:sz w:val="20"/>
                <w:szCs w:val="20"/>
              </w:rPr>
              <w:t>, МБОУ «СОШ №17»</w:t>
            </w:r>
            <w:r w:rsidR="00A06AF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06AFC" w:rsidRDefault="00A06AFC" w:rsidP="00A06A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основного общего образования для детей с задержкой психического развития (2 чел.</w:t>
            </w:r>
            <w:r w:rsidR="00BB124D">
              <w:rPr>
                <w:rFonts w:ascii="Times New Roman" w:hAnsi="Times New Roman"/>
                <w:sz w:val="20"/>
                <w:szCs w:val="20"/>
              </w:rPr>
              <w:t>, МБОУ «СОШ №22»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06AFC" w:rsidRDefault="00A06AFC" w:rsidP="00FE1F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адаптированной общеобразовательной программе для обучающихся с интеллектуальными нарушениями (9 чел</w:t>
            </w:r>
            <w:r w:rsidR="00BB124D">
              <w:rPr>
                <w:rFonts w:ascii="Times New Roman" w:hAnsi="Times New Roman"/>
                <w:sz w:val="20"/>
                <w:szCs w:val="20"/>
              </w:rPr>
              <w:t>., МКОУ «Школа №37»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A06AFC" w:rsidRPr="0093534B" w:rsidRDefault="00913C1E" w:rsidP="00BB12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воспитанников  посещают  организации дополнительного образования: Муниципальное  бюджетное  учреждение дополнительного  образования «дом детского творчества»; Муниципальное  бюджетное  учреждение дополнительного  образования «</w:t>
            </w:r>
            <w:r w:rsidR="00BF09A9">
              <w:rPr>
                <w:rFonts w:ascii="Times New Roman" w:hAnsi="Times New Roman"/>
                <w:sz w:val="20"/>
                <w:szCs w:val="20"/>
              </w:rPr>
              <w:t xml:space="preserve">Детско-юношеская спортивная школа № 2 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BF09A9">
              <w:rPr>
                <w:rFonts w:ascii="Times New Roman" w:hAnsi="Times New Roman"/>
                <w:sz w:val="20"/>
                <w:szCs w:val="20"/>
              </w:rPr>
              <w:t>; Муниципальное  бюджетное  учреждение дополнительного  образования «Детско-юношеская  спортивная школа № 1 «Юность».</w:t>
            </w:r>
          </w:p>
        </w:tc>
      </w:tr>
    </w:tbl>
    <w:p w:rsidR="00BE738A" w:rsidRPr="00350ED9" w:rsidRDefault="00BE738A" w:rsidP="00350ED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34B3" w:rsidRDefault="009534B3" w:rsidP="004B08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34B3" w:rsidRDefault="009534B3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A0D" w:rsidRDefault="00FF4A0D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4A0D" w:rsidRDefault="00FF4A0D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406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lastRenderedPageBreak/>
        <w:t>Раздел 4. Общие выводы о соответствии организации для детей-сирот и детей, оставшихся без попечения родителей, 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C406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E738A" w:rsidRPr="009615AA" w:rsidRDefault="00BE738A" w:rsidP="00C406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4"/>
        <w:gridCol w:w="572"/>
        <w:gridCol w:w="2294"/>
        <w:gridCol w:w="7229"/>
      </w:tblGrid>
      <w:tr w:rsidR="00BE738A" w:rsidRPr="000E5D14" w:rsidTr="00DE1550">
        <w:trPr>
          <w:trHeight w:val="899"/>
        </w:trPr>
        <w:tc>
          <w:tcPr>
            <w:tcW w:w="14879" w:type="dxa"/>
            <w:gridSpan w:val="4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 xml:space="preserve">Экспертная оценка соответствия организации для детей-сирот и детей, оставшихся без попечения родителей, 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Наименование критерия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 xml:space="preserve"> строки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Оценка соответствия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</w:rPr>
              <w:t>Рекомендации экспертной группы, проводившей оценку</w:t>
            </w: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Временность пребывания детей в организации для детей-сирот и детей, оставшихся без попечения родителей /Организация содействия устройству детей на воспитание в семью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38A" w:rsidRPr="000E5D14" w:rsidTr="00DE1550"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7229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738A" w:rsidRPr="000E5D14" w:rsidTr="00DE1550">
        <w:trPr>
          <w:trHeight w:val="1434"/>
        </w:trPr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E5D14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294" w:type="dxa"/>
            <w:shd w:val="clear" w:color="auto" w:fill="F2DBDB"/>
          </w:tcPr>
          <w:p w:rsidR="00BE738A" w:rsidRPr="000E5D14" w:rsidRDefault="004B0877" w:rsidP="000E5D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7229" w:type="dxa"/>
            <w:shd w:val="clear" w:color="auto" w:fill="F2DBDB"/>
          </w:tcPr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Организовать взаимодействие с гражданами-добро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вольцами (волонтерами),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негосударственными некоммерческими органи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зациями, благотворитель-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ными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фондами в целях 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реализации меропри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ятий 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 xml:space="preserve">по обеспечению </w:t>
            </w:r>
            <w:proofErr w:type="spellStart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C5422" w:rsidRPr="00B86E67" w:rsidRDefault="006C5422" w:rsidP="006C5422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вождения детей, развитию, подготовки к самостоятель</w:t>
            </w: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ной жизни, оказанию</w:t>
            </w:r>
          </w:p>
          <w:p w:rsidR="00BE738A" w:rsidRPr="000E5D14" w:rsidRDefault="006C5422" w:rsidP="006C54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E67">
              <w:rPr>
                <w:rFonts w:ascii="Times New Roman" w:hAnsi="Times New Roman"/>
                <w:b/>
                <w:sz w:val="20"/>
                <w:szCs w:val="20"/>
              </w:rPr>
              <w:t>юридической помощи</w:t>
            </w:r>
          </w:p>
        </w:tc>
      </w:tr>
      <w:tr w:rsidR="00BE738A" w:rsidRPr="000E5D14" w:rsidTr="00DE1550">
        <w:trPr>
          <w:trHeight w:val="953"/>
        </w:trPr>
        <w:tc>
          <w:tcPr>
            <w:tcW w:w="4784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D14">
              <w:rPr>
                <w:rFonts w:ascii="Times New Roman" w:hAnsi="Times New Roman"/>
                <w:b/>
              </w:rPr>
              <w:t>Подписи членов экспертной группы/расшифровка подписи:</w:t>
            </w:r>
          </w:p>
        </w:tc>
        <w:tc>
          <w:tcPr>
            <w:tcW w:w="572" w:type="dxa"/>
            <w:shd w:val="clear" w:color="auto" w:fill="F2DBDB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9523" w:type="dxa"/>
            <w:gridSpan w:val="2"/>
            <w:shd w:val="clear" w:color="auto" w:fill="F2DBDB"/>
          </w:tcPr>
          <w:p w:rsidR="004B0877" w:rsidRDefault="004B0877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738A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Default="005B490B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490B" w:rsidRPr="000E5D14" w:rsidRDefault="005B490B" w:rsidP="005B4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3C2C" w:rsidRDefault="00F13C2C" w:rsidP="00785CA2">
      <w:pPr>
        <w:rPr>
          <w:rFonts w:ascii="Times New Roman" w:hAnsi="Times New Roman"/>
          <w:b/>
          <w:sz w:val="24"/>
          <w:szCs w:val="24"/>
        </w:rPr>
      </w:pPr>
    </w:p>
    <w:p w:rsidR="00BE738A" w:rsidRPr="00350ED9" w:rsidRDefault="00BE738A" w:rsidP="00CE7964">
      <w:pPr>
        <w:jc w:val="center"/>
        <w:rPr>
          <w:rFonts w:ascii="Times New Roman" w:hAnsi="Times New Roman"/>
          <w:b/>
          <w:sz w:val="24"/>
          <w:szCs w:val="24"/>
        </w:rPr>
      </w:pPr>
      <w:r w:rsidRPr="00350ED9">
        <w:rPr>
          <w:rFonts w:ascii="Times New Roman" w:hAnsi="Times New Roman"/>
          <w:b/>
          <w:sz w:val="24"/>
          <w:szCs w:val="24"/>
        </w:rPr>
        <w:lastRenderedPageBreak/>
        <w:t>Раздел 5. Приложения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Приложение 1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к критериям экспертной оценки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соответствия организации для детей-сирот и детей,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оставшихся без попечения родителей,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требованиям постановления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Правительства Российской Федерации</w:t>
      </w:r>
    </w:p>
    <w:p w:rsidR="00BE738A" w:rsidRPr="009615AA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от 24 мая 2014 г. № 481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Экспертная оценка соответствия организаций для детей-сирот и детей, оставшихся без попечения родителей, 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требованиям постановления Правительства Российской Федерации от 24 мая 2014 г.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5E2A5F" w:rsidP="00CE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</w:t>
      </w:r>
      <w:r w:rsidR="00BE738A" w:rsidRPr="005E4419">
        <w:rPr>
          <w:rFonts w:ascii="Times New Roman" w:hAnsi="Times New Roman"/>
          <w:b/>
          <w:sz w:val="28"/>
          <w:szCs w:val="28"/>
          <w:u w:val="single"/>
        </w:rPr>
        <w:t>в</w:t>
      </w:r>
      <w:r w:rsidR="005E4419" w:rsidRPr="005E4419">
        <w:rPr>
          <w:rFonts w:ascii="Times New Roman" w:hAnsi="Times New Roman"/>
          <w:b/>
          <w:sz w:val="24"/>
          <w:szCs w:val="24"/>
          <w:u w:val="single"/>
        </w:rPr>
        <w:t>__Ан</w:t>
      </w:r>
      <w:r>
        <w:rPr>
          <w:rFonts w:ascii="Times New Roman" w:hAnsi="Times New Roman"/>
          <w:b/>
          <w:sz w:val="24"/>
          <w:szCs w:val="24"/>
          <w:u w:val="single"/>
        </w:rPr>
        <w:t>жеро-Судженском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городском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округе_Кемеровской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области__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(полное наименование субъекта Российской Федерации)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2018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512"/>
      </w:tblGrid>
      <w:tr w:rsidR="00BE738A" w:rsidRPr="000E5D14" w:rsidTr="00CE7964">
        <w:trPr>
          <w:trHeight w:val="345"/>
        </w:trPr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512" w:type="dxa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ED9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0E5D14" w:rsidRDefault="00BE738A" w:rsidP="00CE7964">
            <w:pPr>
              <w:tabs>
                <w:tab w:val="left" w:pos="284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граждан;</w:t>
            </w:r>
          </w:p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учредителю организации для детей-сирот и детей, оставшихся без попечения родителей</w:t>
            </w:r>
          </w:p>
        </w:tc>
        <w:tc>
          <w:tcPr>
            <w:tcW w:w="7512" w:type="dxa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053D9E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2C3E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642C3E" w:rsidRPr="00053D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="006172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</w:t>
            </w:r>
            <w:r w:rsidRPr="00053D9E">
              <w:rPr>
                <w:rFonts w:ascii="Times New Roman" w:hAnsi="Times New Roman"/>
                <w:b/>
                <w:sz w:val="18"/>
                <w:szCs w:val="18"/>
              </w:rPr>
              <w:t xml:space="preserve"> __</w:t>
            </w:r>
            <w:r w:rsidR="00642C3E" w:rsidRPr="00053D9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ноября_</w:t>
            </w:r>
            <w:r w:rsidRPr="00053D9E">
              <w:rPr>
                <w:rFonts w:ascii="Times New Roman" w:hAnsi="Times New Roman"/>
                <w:b/>
                <w:sz w:val="18"/>
                <w:szCs w:val="18"/>
              </w:rPr>
              <w:t>2018 года</w:t>
            </w: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 требованиям постановления Правительства Российской Федерации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  <w:r w:rsidRPr="000E5D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12" w:type="dxa"/>
          </w:tcPr>
          <w:p w:rsidR="00BE738A" w:rsidRPr="00350ED9" w:rsidRDefault="00E40457" w:rsidP="00E40457">
            <w:pPr>
              <w:suppressAutoHyphens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администрации Анжеро-Судженского городского  округа.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Реквизиты документа, на основании которого осуществляется деятельность экспертной группы.</w:t>
            </w:r>
          </w:p>
        </w:tc>
        <w:tc>
          <w:tcPr>
            <w:tcW w:w="7512" w:type="dxa"/>
          </w:tcPr>
          <w:p w:rsidR="00BE738A" w:rsidRPr="00E40457" w:rsidRDefault="00E40457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457">
              <w:rPr>
                <w:rFonts w:ascii="Times New Roman" w:hAnsi="Times New Roman"/>
                <w:b/>
                <w:sz w:val="18"/>
                <w:szCs w:val="18"/>
              </w:rPr>
              <w:t>Приказ управления образования администрации Анжеро-Судженского городского округа от 29.10.2018 № 779</w:t>
            </w:r>
          </w:p>
        </w:tc>
      </w:tr>
      <w:tr w:rsidR="00BE738A" w:rsidRPr="000E5D14" w:rsidTr="00CE7964">
        <w:tc>
          <w:tcPr>
            <w:tcW w:w="7338" w:type="dxa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проведения оценки</w:t>
            </w:r>
          </w:p>
        </w:tc>
        <w:tc>
          <w:tcPr>
            <w:tcW w:w="7512" w:type="dxa"/>
          </w:tcPr>
          <w:p w:rsidR="00BE738A" w:rsidRPr="00E40457" w:rsidRDefault="00E40457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0457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</w:tbl>
    <w:p w:rsidR="00BE738A" w:rsidRDefault="00BE738A" w:rsidP="00CE7964">
      <w:pPr>
        <w:rPr>
          <w:rFonts w:ascii="Times New Roman" w:hAnsi="Times New Roman"/>
          <w:sz w:val="20"/>
          <w:szCs w:val="20"/>
        </w:rPr>
      </w:pPr>
    </w:p>
    <w:p w:rsidR="00E83AF7" w:rsidRPr="00350ED9" w:rsidRDefault="00E83AF7" w:rsidP="00CE7964">
      <w:pPr>
        <w:rPr>
          <w:rFonts w:ascii="Times New Roman" w:hAnsi="Times New Roman"/>
          <w:sz w:val="20"/>
          <w:szCs w:val="20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04"/>
        <w:gridCol w:w="152"/>
        <w:gridCol w:w="914"/>
        <w:gridCol w:w="1025"/>
        <w:gridCol w:w="941"/>
        <w:gridCol w:w="941"/>
        <w:gridCol w:w="831"/>
        <w:gridCol w:w="851"/>
        <w:gridCol w:w="2107"/>
        <w:gridCol w:w="688"/>
        <w:gridCol w:w="6"/>
        <w:gridCol w:w="710"/>
        <w:gridCol w:w="694"/>
        <w:gridCol w:w="692"/>
        <w:gridCol w:w="8"/>
        <w:gridCol w:w="687"/>
        <w:gridCol w:w="10"/>
        <w:gridCol w:w="96"/>
      </w:tblGrid>
      <w:tr w:rsidR="00BE738A" w:rsidRPr="000E5D14" w:rsidTr="000E5D14">
        <w:trPr>
          <w:gridAfter w:val="1"/>
          <w:wAfter w:w="96" w:type="dxa"/>
          <w:trHeight w:val="890"/>
        </w:trPr>
        <w:tc>
          <w:tcPr>
            <w:tcW w:w="534" w:type="dxa"/>
            <w:vMerge w:val="restart"/>
          </w:tcPr>
          <w:p w:rsidR="00BE738A" w:rsidRPr="000E5D14" w:rsidRDefault="00BE738A" w:rsidP="00CE796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 w:hint="eastAsia"/>
                <w:b/>
                <w:sz w:val="16"/>
                <w:szCs w:val="16"/>
              </w:rPr>
              <w:t>ｹ</w:t>
            </w: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 xml:space="preserve"> ï/п</w:t>
            </w:r>
          </w:p>
        </w:tc>
        <w:tc>
          <w:tcPr>
            <w:tcW w:w="3304" w:type="dxa"/>
            <w:vMerge w:val="restart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организации для детей-сирот и детей, оставшихся без попечения родителей</w:t>
            </w:r>
          </w:p>
        </w:tc>
        <w:tc>
          <w:tcPr>
            <w:tcW w:w="1066" w:type="dxa"/>
            <w:gridSpan w:val="2"/>
            <w:vMerge w:val="restart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Подведомственность/учредитель</w:t>
            </w:r>
          </w:p>
          <w:p w:rsidR="00BE738A" w:rsidRPr="000E5D14" w:rsidRDefault="00BE738A" w:rsidP="000E5D14">
            <w:pPr>
              <w:spacing w:after="0" w:line="240" w:lineRule="auto"/>
              <w:ind w:left="36" w:right="113"/>
              <w:rPr>
                <w:rFonts w:ascii="Times New Roman" w:hAnsi="Times New Roman"/>
                <w:b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2907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Оценка соответствия</w:t>
            </w:r>
          </w:p>
        </w:tc>
        <w:tc>
          <w:tcPr>
            <w:tcW w:w="3789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Рекомендации экспертной группы, проводившей оценку</w:t>
            </w:r>
          </w:p>
        </w:tc>
        <w:tc>
          <w:tcPr>
            <w:tcW w:w="3495" w:type="dxa"/>
            <w:gridSpan w:val="8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Численность детей, находящихся в организации для детей-сирот и детей, оставшихся без попечения родителей</w:t>
            </w:r>
          </w:p>
        </w:tc>
      </w:tr>
      <w:tr w:rsidR="00BE738A" w:rsidRPr="000E5D14" w:rsidTr="0015149C">
        <w:trPr>
          <w:gridAfter w:val="1"/>
          <w:wAfter w:w="96" w:type="dxa"/>
          <w:cantSplit/>
          <w:trHeight w:val="3540"/>
        </w:trPr>
        <w:tc>
          <w:tcPr>
            <w:tcW w:w="534" w:type="dxa"/>
            <w:vMerge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04" w:type="dxa"/>
            <w:vMerge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</w:tcPr>
          <w:p w:rsidR="00BE738A" w:rsidRPr="000E5D14" w:rsidRDefault="00BE738A" w:rsidP="000E5D14">
            <w:pPr>
              <w:spacing w:after="0" w:line="240" w:lineRule="auto"/>
              <w:ind w:left="158" w:firstLine="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851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создание в организации для детей-сирот и детей, оставшихся без попечения родителей, благоприятных условий пребывания, приближенных к семейным</w:t>
            </w:r>
          </w:p>
        </w:tc>
        <w:tc>
          <w:tcPr>
            <w:tcW w:w="2107" w:type="dxa"/>
            <w:textDirection w:val="btLr"/>
            <w:vAlign w:val="cente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sz w:val="16"/>
                <w:szCs w:val="16"/>
              </w:rPr>
              <w:t>помощь в социальной адаптации детей в возрасте до 18 лет и лиц в возрасте от 18 лет и старше, подготовке детей к самостоятельной жизни</w:t>
            </w:r>
          </w:p>
        </w:tc>
        <w:tc>
          <w:tcPr>
            <w:tcW w:w="688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общая численность детей</w:t>
            </w:r>
          </w:p>
        </w:tc>
        <w:tc>
          <w:tcPr>
            <w:tcW w:w="716" w:type="dxa"/>
            <w:gridSpan w:val="2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детей-сирот и детей, оставшихся без попечения родителей</w:t>
            </w:r>
          </w:p>
        </w:tc>
        <w:tc>
          <w:tcPr>
            <w:tcW w:w="694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детей, имеющих законных представителей, временно пребывающих в течении периода, когда законные представители по уважительным причинам не могут исполнять свои обязанности в отношении ребенка</w:t>
            </w:r>
          </w:p>
        </w:tc>
        <w:tc>
          <w:tcPr>
            <w:tcW w:w="692" w:type="dxa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заключено соглашений о временном пребывании ребенка  между законным представителем, организацией для детей</w:t>
            </w:r>
            <w:proofErr w:type="gramStart"/>
            <w:r w:rsidRPr="000E5D14">
              <w:rPr>
                <w:rFonts w:ascii="Times New Roman" w:hAnsi="Times New Roman"/>
                <w:sz w:val="12"/>
                <w:szCs w:val="12"/>
              </w:rPr>
              <w:t>=-</w:t>
            </w:r>
            <w:proofErr w:type="gramEnd"/>
            <w:r w:rsidRPr="000E5D14">
              <w:rPr>
                <w:rFonts w:ascii="Times New Roman" w:hAnsi="Times New Roman"/>
                <w:sz w:val="12"/>
                <w:szCs w:val="12"/>
              </w:rPr>
              <w:t>сирот и детей, оставшихся без попечения родителей, органом опеки и попечительства</w:t>
            </w:r>
          </w:p>
        </w:tc>
        <w:tc>
          <w:tcPr>
            <w:tcW w:w="705" w:type="dxa"/>
            <w:gridSpan w:val="3"/>
            <w:textDirection w:val="btLr"/>
          </w:tcPr>
          <w:p w:rsidR="00BE738A" w:rsidRPr="000E5D14" w:rsidRDefault="00BE738A" w:rsidP="000E5D14">
            <w:pPr>
              <w:spacing w:after="0" w:line="240" w:lineRule="auto"/>
              <w:ind w:left="113" w:right="113"/>
              <w:rPr>
                <w:rFonts w:ascii="Times New Roman" w:hAnsi="Times New Roman"/>
                <w:sz w:val="12"/>
                <w:szCs w:val="12"/>
              </w:rPr>
            </w:pPr>
            <w:r w:rsidRPr="000E5D14">
              <w:rPr>
                <w:rFonts w:ascii="Times New Roman" w:hAnsi="Times New Roman"/>
                <w:sz w:val="12"/>
                <w:szCs w:val="12"/>
              </w:rPr>
              <w:t>детей, имеющих законных представителей, временно пребывающих в целях получения медицинских, образовательных или социальных услуг</w:t>
            </w:r>
          </w:p>
        </w:tc>
      </w:tr>
      <w:tr w:rsidR="00BE738A" w:rsidRPr="000E5D14" w:rsidTr="0015149C">
        <w:trPr>
          <w:gridAfter w:val="1"/>
          <w:wAfter w:w="96" w:type="dxa"/>
          <w:trHeight w:val="353"/>
        </w:trPr>
        <w:tc>
          <w:tcPr>
            <w:tcW w:w="53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30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06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025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107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88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1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69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692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705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</w:tr>
      <w:tr w:rsidR="00BE738A" w:rsidRPr="000E5D14" w:rsidTr="000E5D14">
        <w:trPr>
          <w:gridAfter w:val="1"/>
          <w:wAfter w:w="96" w:type="dxa"/>
        </w:trPr>
        <w:tc>
          <w:tcPr>
            <w:tcW w:w="534" w:type="dxa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61" w:type="dxa"/>
            <w:gridSpan w:val="17"/>
          </w:tcPr>
          <w:p w:rsidR="00BE738A" w:rsidRPr="000E5D14" w:rsidRDefault="00BE738A" w:rsidP="000E5D14">
            <w:pPr>
              <w:pStyle w:val="af4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</w:pPr>
            <w:r w:rsidRPr="000E5D14"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  <w:t>Образовательные организации для детей-сирот и детей, оставшихся без попечения родителей</w:t>
            </w:r>
          </w:p>
        </w:tc>
      </w:tr>
      <w:tr w:rsidR="00BE738A" w:rsidRPr="000E5D14" w:rsidTr="0015149C">
        <w:trPr>
          <w:gridAfter w:val="1"/>
          <w:wAfter w:w="96" w:type="dxa"/>
        </w:trPr>
        <w:tc>
          <w:tcPr>
            <w:tcW w:w="53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7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gridSpan w:val="2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4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2" w:type="dxa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5" w:type="dxa"/>
            <w:gridSpan w:val="3"/>
          </w:tcPr>
          <w:p w:rsidR="00BE738A" w:rsidRPr="000E5D14" w:rsidRDefault="00BE738A" w:rsidP="000E5D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738A" w:rsidRPr="000E5D14" w:rsidTr="0015149C">
        <w:trPr>
          <w:gridAfter w:val="1"/>
          <w:wAfter w:w="96" w:type="dxa"/>
          <w:cantSplit/>
          <w:trHeight w:val="3397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ind w:right="9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04" w:type="dxa"/>
            <w:textDirection w:val="btLr"/>
            <w:vAlign w:val="center"/>
          </w:tcPr>
          <w:p w:rsidR="00BE738A" w:rsidRPr="000E5D14" w:rsidRDefault="001D3D41" w:rsidP="001D3D41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казённое  образовательное  учреждение для детей-сирот и  детей, оставшихся без попечения родителей, Анжеро-Судженского городского округа  «Детский дом «Росток»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BE738A" w:rsidRPr="000E5D14" w:rsidRDefault="00D83C4D" w:rsidP="000E5D14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образования Анжеро-Судженского городского округа</w:t>
            </w: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Соответствует 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</w:t>
            </w:r>
            <w:r w:rsidR="00D83C4D"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436BDE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 _</w:t>
            </w:r>
            <w:r w:rsidR="00436BD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 xml:space="preserve">Не соответствует 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</w:t>
            </w:r>
            <w:r w:rsidR="00D83C4D"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0</w:t>
            </w:r>
            <w:r w:rsidRPr="00D83C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___ организаций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85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2107" w:type="dxa"/>
            <w:textDirection w:val="btLr"/>
            <w:vAlign w:val="center"/>
          </w:tcPr>
          <w:p w:rsidR="00BE738A" w:rsidRPr="0015149C" w:rsidRDefault="00BE738A" w:rsidP="001514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  <w:p w:rsidR="0015149C" w:rsidRPr="0015149C" w:rsidRDefault="0015149C" w:rsidP="001514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5149C">
              <w:rPr>
                <w:rFonts w:ascii="Times New Roman" w:hAnsi="Times New Roman"/>
                <w:sz w:val="16"/>
                <w:szCs w:val="16"/>
              </w:rPr>
              <w:t>рганизовать взаимодействие с гражданами-добровольцами (волонтерами),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с негосударственными некоммерческими организациями, благотворитель-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149C"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фондами в целях реализации мероприятий</w:t>
            </w:r>
            <w:r w:rsidRPr="0015149C">
              <w:rPr>
                <w:rFonts w:ascii="Times New Roman" w:hAnsi="Times New Roman"/>
                <w:b/>
                <w:sz w:val="20"/>
                <w:szCs w:val="20"/>
              </w:rPr>
              <w:t xml:space="preserve"> по обеспечению </w:t>
            </w:r>
            <w:proofErr w:type="spellStart"/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сопро</w:t>
            </w:r>
            <w:proofErr w:type="spellEnd"/>
            <w:r w:rsidRPr="001514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вождения детей, развитию, подготовки к</w:t>
            </w:r>
          </w:p>
          <w:p w:rsidR="0015149C" w:rsidRPr="0015149C" w:rsidRDefault="0015149C" w:rsidP="0015149C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самостоятельной жизни, оказанию</w:t>
            </w:r>
          </w:p>
          <w:p w:rsidR="0015149C" w:rsidRPr="0015149C" w:rsidRDefault="0015149C" w:rsidP="0015149C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юридической помощи</w:t>
            </w:r>
          </w:p>
        </w:tc>
        <w:tc>
          <w:tcPr>
            <w:tcW w:w="688" w:type="dxa"/>
            <w:textDirection w:val="btLr"/>
            <w:vAlign w:val="center"/>
          </w:tcPr>
          <w:p w:rsidR="00BE738A" w:rsidRPr="0015149C" w:rsidRDefault="007235BD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15149C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15149C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 w:rsidR="00DE10C8" w:rsidRPr="0015149C">
              <w:rPr>
                <w:rFonts w:ascii="Times New Roman" w:hAnsi="Times New Roman"/>
                <w:b/>
                <w:sz w:val="16"/>
                <w:szCs w:val="16"/>
              </w:rPr>
              <w:t xml:space="preserve">   60</w:t>
            </w:r>
          </w:p>
        </w:tc>
        <w:tc>
          <w:tcPr>
            <w:tcW w:w="716" w:type="dxa"/>
            <w:gridSpan w:val="2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47</w:t>
            </w:r>
          </w:p>
        </w:tc>
        <w:tc>
          <w:tcPr>
            <w:tcW w:w="694" w:type="dxa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13</w:t>
            </w:r>
          </w:p>
        </w:tc>
        <w:tc>
          <w:tcPr>
            <w:tcW w:w="692" w:type="dxa"/>
            <w:textDirection w:val="btLr"/>
            <w:vAlign w:val="center"/>
          </w:tcPr>
          <w:p w:rsidR="00BE738A" w:rsidRPr="000E5D14" w:rsidRDefault="00F25309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13</w:t>
            </w:r>
          </w:p>
        </w:tc>
        <w:tc>
          <w:tcPr>
            <w:tcW w:w="705" w:type="dxa"/>
            <w:gridSpan w:val="3"/>
            <w:textDirection w:val="btLr"/>
            <w:vAlign w:val="center"/>
          </w:tcPr>
          <w:p w:rsidR="00BE738A" w:rsidRPr="000E5D14" w:rsidRDefault="00DE10C8" w:rsidP="000E5D14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="00BE738A" w:rsidRPr="000E5D14">
              <w:rPr>
                <w:rFonts w:ascii="Times New Roman" w:hAnsi="Times New Roman"/>
                <w:b/>
                <w:sz w:val="16"/>
                <w:szCs w:val="16"/>
              </w:rPr>
              <w:t>сего</w:t>
            </w:r>
            <w:r w:rsidR="00F25309">
              <w:rPr>
                <w:rFonts w:ascii="Times New Roman" w:hAnsi="Times New Roman"/>
                <w:b/>
                <w:sz w:val="16"/>
                <w:szCs w:val="16"/>
              </w:rPr>
              <w:t xml:space="preserve"> 0</w:t>
            </w:r>
          </w:p>
        </w:tc>
      </w:tr>
      <w:tr w:rsidR="00BE738A" w:rsidRPr="000E5D14" w:rsidTr="000E5D14">
        <w:trPr>
          <w:gridAfter w:val="2"/>
          <w:wAfter w:w="106" w:type="dxa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551" w:type="dxa"/>
            <w:gridSpan w:val="16"/>
          </w:tcPr>
          <w:p w:rsidR="00BE738A" w:rsidRPr="000E5D14" w:rsidRDefault="00BE738A" w:rsidP="000E5D14">
            <w:pPr>
              <w:pStyle w:val="af4"/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</w:pPr>
            <w:r w:rsidRPr="000E5D14">
              <w:rPr>
                <w:rFonts w:ascii="Times New Roman" w:eastAsia="MS ??" w:hAnsi="Times New Roman"/>
                <w:b/>
                <w:sz w:val="20"/>
                <w:szCs w:val="20"/>
                <w:lang w:eastAsia="ru-RU"/>
              </w:rPr>
              <w:t>Общие выводы по всем организациям для детей-сирот и детей, оставшихся без попечения родителей</w:t>
            </w:r>
          </w:p>
        </w:tc>
      </w:tr>
      <w:tr w:rsidR="00BE738A" w:rsidRPr="000E5D14" w:rsidTr="00A81BDD">
        <w:trPr>
          <w:gridAfter w:val="1"/>
          <w:wAfter w:w="96" w:type="dxa"/>
          <w:cantSplit/>
          <w:trHeight w:val="3789"/>
        </w:trPr>
        <w:tc>
          <w:tcPr>
            <w:tcW w:w="534" w:type="dxa"/>
            <w:vAlign w:val="center"/>
          </w:tcPr>
          <w:p w:rsidR="00BE738A" w:rsidRPr="000E5D14" w:rsidRDefault="00BE738A" w:rsidP="000E5D14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0E5D14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lastRenderedPageBreak/>
              <w:t>14</w:t>
            </w:r>
          </w:p>
        </w:tc>
        <w:tc>
          <w:tcPr>
            <w:tcW w:w="3304" w:type="dxa"/>
            <w:textDirection w:val="btLr"/>
            <w:vAlign w:val="center"/>
          </w:tcPr>
          <w:p w:rsidR="00BE738A" w:rsidRPr="000E5D14" w:rsidRDefault="00821D45" w:rsidP="000E5D1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Муниципальное казённое  образовательное  учреждение для детей-сирот и  детей, оставшихся без попечения родителей, Анжеро-Судженского городского округа  «Детский дом «Росток»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BE738A" w:rsidRPr="000E5D14" w:rsidRDefault="00B64520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Управление образования Анжеро-Судженского городского округа</w:t>
            </w:r>
          </w:p>
        </w:tc>
        <w:tc>
          <w:tcPr>
            <w:tcW w:w="1025" w:type="dxa"/>
            <w:textDirection w:val="btLr"/>
            <w:vAlign w:val="center"/>
          </w:tcPr>
          <w:p w:rsidR="00BE738A" w:rsidRPr="000E5D14" w:rsidRDefault="000953D7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 _1</w:t>
            </w:r>
            <w:r w:rsidR="00BE738A" w:rsidRPr="000E5D14">
              <w:rPr>
                <w:rFonts w:ascii="Times New Roman" w:hAnsi="Times New Roman"/>
                <w:b/>
                <w:sz w:val="20"/>
                <w:szCs w:val="20"/>
              </w:rPr>
              <w:t>___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</w:t>
            </w:r>
            <w:r w:rsidR="000953D7">
              <w:rPr>
                <w:rFonts w:ascii="Times New Roman" w:hAnsi="Times New Roman"/>
                <w:b/>
                <w:sz w:val="20"/>
                <w:szCs w:val="20"/>
              </w:rPr>
              <w:t>твует _0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__ организаций</w:t>
            </w:r>
          </w:p>
        </w:tc>
        <w:tc>
          <w:tcPr>
            <w:tcW w:w="94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 ____</w:t>
            </w:r>
            <w:r w:rsidR="000953D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_ организаций</w:t>
            </w:r>
          </w:p>
        </w:tc>
        <w:tc>
          <w:tcPr>
            <w:tcW w:w="83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851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</w:tc>
        <w:tc>
          <w:tcPr>
            <w:tcW w:w="2107" w:type="dxa"/>
            <w:textDirection w:val="btLr"/>
            <w:vAlign w:val="center"/>
          </w:tcPr>
          <w:p w:rsidR="00A81BDD" w:rsidRDefault="00A81BDD" w:rsidP="00A8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1BDD">
              <w:rPr>
                <w:rFonts w:ascii="Times New Roman" w:hAnsi="Times New Roman"/>
                <w:sz w:val="16"/>
                <w:szCs w:val="16"/>
              </w:rPr>
              <w:t xml:space="preserve">Общие </w:t>
            </w:r>
            <w:r w:rsidR="00BE738A" w:rsidRPr="00A81BDD">
              <w:rPr>
                <w:rFonts w:ascii="Times New Roman" w:hAnsi="Times New Roman"/>
                <w:sz w:val="16"/>
                <w:szCs w:val="16"/>
              </w:rPr>
              <w:t>рекомендации</w:t>
            </w:r>
          </w:p>
          <w:p w:rsidR="00A81BDD" w:rsidRPr="00A81BDD" w:rsidRDefault="00A81BDD" w:rsidP="00A81B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Организовать взаимодействие с гражданами-добровольцами (волонтерами),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 xml:space="preserve">с негосударственными </w:t>
            </w:r>
          </w:p>
          <w:p w:rsidR="00A81BDD" w:rsidRP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некоммерческими организациями, благотворитель-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BDD">
              <w:rPr>
                <w:rFonts w:ascii="Times New Roman" w:hAnsi="Times New Roman"/>
                <w:sz w:val="16"/>
                <w:szCs w:val="16"/>
              </w:rPr>
              <w:t>ными</w:t>
            </w:r>
            <w:proofErr w:type="spellEnd"/>
            <w:r w:rsidRPr="00A81BDD">
              <w:rPr>
                <w:rFonts w:ascii="Times New Roman" w:hAnsi="Times New Roman"/>
                <w:sz w:val="16"/>
                <w:szCs w:val="16"/>
              </w:rPr>
              <w:t xml:space="preserve"> фондами в целях реализации мероприятий по </w:t>
            </w:r>
          </w:p>
          <w:p w:rsidR="00A81BDD" w:rsidRP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 xml:space="preserve">обеспечению </w:t>
            </w:r>
            <w:proofErr w:type="spellStart"/>
            <w:r w:rsidRPr="00A81BDD">
              <w:rPr>
                <w:rFonts w:ascii="Times New Roman" w:hAnsi="Times New Roman"/>
                <w:sz w:val="16"/>
                <w:szCs w:val="16"/>
              </w:rPr>
              <w:t>сопро</w:t>
            </w:r>
            <w:proofErr w:type="spellEnd"/>
            <w:r w:rsidRPr="00A81BD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A81BDD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81BDD">
              <w:rPr>
                <w:rFonts w:ascii="Times New Roman" w:hAnsi="Times New Roman"/>
                <w:sz w:val="16"/>
                <w:szCs w:val="16"/>
              </w:rPr>
              <w:t>вождения детей, развитию, подготовки</w:t>
            </w: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к</w:t>
            </w:r>
          </w:p>
          <w:p w:rsidR="00A81BDD" w:rsidRPr="0015149C" w:rsidRDefault="00A81BDD" w:rsidP="00A81BDD">
            <w:pPr>
              <w:spacing w:after="0" w:line="240" w:lineRule="auto"/>
              <w:ind w:right="-209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 xml:space="preserve"> самостоятельной жизни, оказанию</w:t>
            </w:r>
          </w:p>
          <w:p w:rsidR="00BE738A" w:rsidRPr="000E5D14" w:rsidRDefault="00A81BDD" w:rsidP="00A81BDD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15149C">
              <w:rPr>
                <w:rFonts w:ascii="Times New Roman" w:hAnsi="Times New Roman"/>
                <w:sz w:val="16"/>
                <w:szCs w:val="16"/>
              </w:rPr>
              <w:t>юридической помощи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97" w:type="dxa"/>
            <w:gridSpan w:val="2"/>
            <w:textDirection w:val="btLr"/>
            <w:vAlign w:val="center"/>
          </w:tcPr>
          <w:p w:rsidR="00BE738A" w:rsidRPr="000E5D14" w:rsidRDefault="00BE738A" w:rsidP="000E5D14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E738A" w:rsidRPr="000E5D14" w:rsidTr="00E52E57">
        <w:trPr>
          <w:trHeight w:val="2656"/>
        </w:trPr>
        <w:tc>
          <w:tcPr>
            <w:tcW w:w="3990" w:type="dxa"/>
            <w:gridSpan w:val="3"/>
            <w:vAlign w:val="center"/>
          </w:tcPr>
          <w:p w:rsidR="00BE738A" w:rsidRPr="000E5D14" w:rsidRDefault="00BE738A" w:rsidP="000E5D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D14">
              <w:rPr>
                <w:rFonts w:ascii="Times New Roman" w:hAnsi="Times New Roman"/>
                <w:b/>
                <w:sz w:val="24"/>
                <w:szCs w:val="24"/>
              </w:rPr>
              <w:t>Подписи членов экспертной группы/расшифровка подписи:</w:t>
            </w:r>
          </w:p>
        </w:tc>
        <w:tc>
          <w:tcPr>
            <w:tcW w:w="11201" w:type="dxa"/>
            <w:gridSpan w:val="16"/>
          </w:tcPr>
          <w:p w:rsidR="00BE738A" w:rsidRPr="000E5D14" w:rsidRDefault="00BE738A" w:rsidP="00CE79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738A" w:rsidRPr="00350ED9" w:rsidRDefault="00BE738A" w:rsidP="00CE7964"/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50288B" w:rsidRDefault="0050288B" w:rsidP="00A9419E">
      <w:pPr>
        <w:spacing w:after="0" w:line="240" w:lineRule="auto"/>
        <w:contextualSpacing/>
        <w:rPr>
          <w:ins w:id="13" w:author="Сырмолотова Светлана Юрьевна" w:date="2018-10-08T21:14:00Z"/>
          <w:rFonts w:ascii="Times New Roman" w:hAnsi="Times New Roman"/>
          <w:sz w:val="16"/>
          <w:szCs w:val="16"/>
        </w:rPr>
        <w:sectPr w:rsidR="0050288B" w:rsidSect="00E83AF7">
          <w:pgSz w:w="16838" w:h="11906" w:orient="landscape"/>
          <w:pgMar w:top="568" w:right="962" w:bottom="0" w:left="1134" w:header="708" w:footer="708" w:gutter="0"/>
          <w:cols w:space="708"/>
          <w:titlePg/>
          <w:docGrid w:linePitch="360"/>
        </w:sectPr>
      </w:pPr>
    </w:p>
    <w:p w:rsidR="00BE738A" w:rsidRPr="00350ED9" w:rsidRDefault="00BE738A" w:rsidP="00A9419E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Приложение 2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к критериям экспертной оценки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соответствия организации для детей-сирот и детей,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оставшихся без попечения родителей, 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требованиям постановления</w:t>
      </w:r>
    </w:p>
    <w:p w:rsidR="00BE738A" w:rsidRPr="00350ED9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Правительства Российской Федерации</w:t>
      </w:r>
    </w:p>
    <w:p w:rsidR="00BE738A" w:rsidRPr="009615AA" w:rsidRDefault="00BE738A" w:rsidP="00CE7964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 xml:space="preserve"> от 24 мая 2014 г. № 481</w:t>
      </w:r>
    </w:p>
    <w:p w:rsidR="00BE738A" w:rsidRPr="00350ED9" w:rsidRDefault="00BE738A" w:rsidP="00CE7964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Экспертная оценка соответствия организаций для детей-сирот и детей, оставшихся без попечения родителей, </w:t>
      </w:r>
    </w:p>
    <w:p w:rsidR="00BE738A" w:rsidRPr="00350ED9" w:rsidRDefault="00BE738A" w:rsidP="00CE7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 xml:space="preserve">требованиям постановления Правительства Российской Федерации от 24 мая 2014 г.  № 481 </w:t>
      </w:r>
      <w:r w:rsidRPr="00350ED9">
        <w:rPr>
          <w:rFonts w:ascii="Times New Roman" w:hAnsi="Times New Roman"/>
          <w:b/>
          <w:sz w:val="28"/>
          <w:szCs w:val="28"/>
        </w:rPr>
        <w:br/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615AA">
        <w:rPr>
          <w:rFonts w:ascii="Times New Roman" w:hAnsi="Times New Roman"/>
          <w:b/>
          <w:sz w:val="28"/>
          <w:szCs w:val="28"/>
        </w:rPr>
        <w:t>в</w:t>
      </w:r>
      <w:r w:rsidR="003D34B6">
        <w:rPr>
          <w:rFonts w:ascii="Times New Roman" w:hAnsi="Times New Roman"/>
          <w:b/>
          <w:sz w:val="24"/>
          <w:szCs w:val="24"/>
        </w:rPr>
        <w:t>__</w:t>
      </w:r>
      <w:r w:rsidRPr="00350ED9">
        <w:rPr>
          <w:rFonts w:ascii="Times New Roman" w:hAnsi="Times New Roman"/>
          <w:b/>
          <w:sz w:val="24"/>
          <w:szCs w:val="24"/>
        </w:rPr>
        <w:t>__</w:t>
      </w:r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>Анжеро-Судженском</w:t>
      </w:r>
      <w:proofErr w:type="spellEnd"/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 xml:space="preserve"> городском </w:t>
      </w:r>
      <w:proofErr w:type="spellStart"/>
      <w:r w:rsidR="00E83AF7" w:rsidRPr="00E83AF7">
        <w:rPr>
          <w:rFonts w:ascii="Times New Roman" w:hAnsi="Times New Roman"/>
          <w:b/>
          <w:sz w:val="24"/>
          <w:szCs w:val="24"/>
          <w:u w:val="single"/>
        </w:rPr>
        <w:t>округе</w:t>
      </w:r>
      <w:r w:rsidR="00E83AF7">
        <w:rPr>
          <w:rFonts w:ascii="Times New Roman" w:hAnsi="Times New Roman"/>
          <w:b/>
          <w:sz w:val="24"/>
          <w:szCs w:val="24"/>
        </w:rPr>
        <w:t>_</w:t>
      </w:r>
      <w:r w:rsidR="00AE6D50" w:rsidRPr="00AE6D50">
        <w:rPr>
          <w:rFonts w:ascii="Times New Roman" w:hAnsi="Times New Roman"/>
          <w:b/>
          <w:sz w:val="24"/>
          <w:szCs w:val="24"/>
          <w:u w:val="single"/>
        </w:rPr>
        <w:t>Кемеровской</w:t>
      </w:r>
      <w:proofErr w:type="spellEnd"/>
      <w:r w:rsidR="00AE6D50" w:rsidRPr="00AE6D50">
        <w:rPr>
          <w:rFonts w:ascii="Times New Roman" w:hAnsi="Times New Roman"/>
          <w:b/>
          <w:sz w:val="24"/>
          <w:szCs w:val="24"/>
          <w:u w:val="single"/>
        </w:rPr>
        <w:t xml:space="preserve"> области</w:t>
      </w:r>
      <w:r w:rsidR="003D34B6">
        <w:rPr>
          <w:rFonts w:ascii="Times New Roman" w:hAnsi="Times New Roman"/>
          <w:b/>
          <w:sz w:val="24"/>
          <w:szCs w:val="24"/>
        </w:rPr>
        <w:t>___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0ED9">
        <w:rPr>
          <w:rFonts w:ascii="Times New Roman" w:hAnsi="Times New Roman"/>
          <w:sz w:val="20"/>
          <w:szCs w:val="20"/>
        </w:rPr>
        <w:t>(полное наименование субъекта Российской Федерации)</w:t>
      </w: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738A" w:rsidRPr="00350ED9" w:rsidRDefault="00BE738A" w:rsidP="00CE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ED9">
        <w:rPr>
          <w:rFonts w:ascii="Times New Roman" w:hAnsi="Times New Roman"/>
          <w:b/>
          <w:sz w:val="28"/>
          <w:szCs w:val="28"/>
        </w:rPr>
        <w:t>2018 год</w:t>
      </w:r>
    </w:p>
    <w:p w:rsidR="00BE738A" w:rsidRPr="00350ED9" w:rsidRDefault="00BE738A" w:rsidP="00A9419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495"/>
        <w:gridCol w:w="2677"/>
        <w:gridCol w:w="1405"/>
        <w:gridCol w:w="1544"/>
        <w:gridCol w:w="2956"/>
        <w:gridCol w:w="2954"/>
      </w:tblGrid>
      <w:tr w:rsidR="00BE738A" w:rsidRPr="000E5D14" w:rsidTr="0050288B">
        <w:trPr>
          <w:trHeight w:val="345"/>
        </w:trPr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5D14">
              <w:rPr>
                <w:rFonts w:ascii="Times New Roman" w:hAnsi="Times New Roman"/>
                <w:b/>
                <w:sz w:val="18"/>
                <w:szCs w:val="18"/>
              </w:rPr>
              <w:t xml:space="preserve">Предоставляют: </w:t>
            </w:r>
          </w:p>
        </w:tc>
        <w:tc>
          <w:tcPr>
            <w:tcW w:w="7454" w:type="dxa"/>
            <w:gridSpan w:val="3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0ED9">
              <w:rPr>
                <w:rFonts w:ascii="Times New Roman" w:hAnsi="Times New Roman"/>
                <w:b/>
                <w:sz w:val="18"/>
                <w:szCs w:val="18"/>
              </w:rPr>
              <w:t>Сроки предоставления: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Экспертная группа по проведению оценки соответствия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организации для детей-сирот и детей, оставшихся без попечения родителей, требованиям постановления Правительства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родителей»:</w:t>
            </w:r>
          </w:p>
          <w:p w:rsidR="00BE738A" w:rsidRPr="00350ED9" w:rsidRDefault="00BE738A" w:rsidP="00CE796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- Министерству просвещения Российской Федерации;</w:t>
            </w:r>
          </w:p>
          <w:p w:rsidR="00BE738A" w:rsidRPr="00350ED9" w:rsidRDefault="00BE738A" w:rsidP="00CE7964">
            <w:pPr>
              <w:tabs>
                <w:tab w:val="left" w:pos="554"/>
              </w:tabs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- органу исполнительной власти субъекта Российской Федерации, осуществляющему государственное управление в сфере опеки и попечительства в отношении несовершеннолетних граждан  (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в копии)</w:t>
            </w:r>
          </w:p>
          <w:p w:rsidR="00BE738A" w:rsidRPr="000E5D14" w:rsidRDefault="00BE738A" w:rsidP="00CE7964">
            <w:pPr>
              <w:tabs>
                <w:tab w:val="left" w:pos="55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54" w:type="dxa"/>
            <w:gridSpan w:val="3"/>
          </w:tcPr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E29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  <w:r w:rsidR="00071E29"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__</w:t>
            </w:r>
            <w:r w:rsidRPr="00071E29">
              <w:rPr>
                <w:rFonts w:ascii="Times New Roman" w:hAnsi="Times New Roman"/>
                <w:b/>
                <w:sz w:val="18"/>
                <w:szCs w:val="18"/>
              </w:rPr>
              <w:t xml:space="preserve"> ___</w:t>
            </w:r>
            <w:r w:rsidR="00071E29" w:rsidRPr="00071E2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ноября_</w:t>
            </w:r>
            <w:r w:rsidRPr="00071E29">
              <w:rPr>
                <w:rFonts w:ascii="Times New Roman" w:hAnsi="Times New Roman"/>
                <w:b/>
                <w:sz w:val="18"/>
                <w:szCs w:val="18"/>
              </w:rPr>
              <w:t xml:space="preserve"> 2018 года</w:t>
            </w:r>
          </w:p>
          <w:p w:rsidR="00BE738A" w:rsidRPr="00350ED9" w:rsidRDefault="00BE738A" w:rsidP="00CE7964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 xml:space="preserve">Состав экспертной группы по проведению оценки соответствия организации для детей-сирот и детей, оставшихся без попечения родителей требованиям постановления Правительства </w:t>
            </w:r>
            <w:r w:rsidRPr="00350ED9">
              <w:rPr>
                <w:rFonts w:ascii="Times New Roman" w:hAnsi="Times New Roman"/>
                <w:sz w:val="18"/>
                <w:szCs w:val="18"/>
              </w:rPr>
              <w:t>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      </w:r>
          </w:p>
        </w:tc>
        <w:tc>
          <w:tcPr>
            <w:tcW w:w="7454" w:type="dxa"/>
            <w:gridSpan w:val="3"/>
          </w:tcPr>
          <w:p w:rsidR="00BE738A" w:rsidRPr="00350ED9" w:rsidRDefault="00CB2764" w:rsidP="00CB2764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 xml:space="preserve">Семкина Марина Викторовна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заместитель начальника управления образования администрации Анжеро-Судженского городского округа; </w:t>
            </w:r>
            <w:r w:rsidRPr="00454809">
              <w:rPr>
                <w:rFonts w:ascii="Times New Roman" w:hAnsi="Times New Roman"/>
                <w:b/>
                <w:sz w:val="18"/>
                <w:szCs w:val="18"/>
              </w:rPr>
              <w:t>Анкудинова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начальник  отдела общего и дополнительного  образования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 xml:space="preserve">Путинцева Елена Александровна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главный специалист отдела общего и дополнительного  образования  управления образования администрации Анжеро-Судженского городского округа; </w:t>
            </w:r>
            <w:r w:rsidRPr="00994D7C">
              <w:rPr>
                <w:rFonts w:ascii="Times New Roman" w:hAnsi="Times New Roman"/>
                <w:b/>
                <w:sz w:val="18"/>
                <w:szCs w:val="18"/>
              </w:rPr>
              <w:t>Алтухова Ольга Александровна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начальник отдела опеки и попечительства  управления образования  администрации Анжеро-Судженского городского  округа.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50ED9">
              <w:rPr>
                <w:rFonts w:ascii="Times New Roman" w:hAnsi="Times New Roman"/>
                <w:sz w:val="18"/>
                <w:szCs w:val="18"/>
              </w:rPr>
              <w:t>Реквизиты документа, на основании которого осуществляется деятельность экспертной группы.</w:t>
            </w:r>
          </w:p>
        </w:tc>
        <w:tc>
          <w:tcPr>
            <w:tcW w:w="7454" w:type="dxa"/>
            <w:gridSpan w:val="3"/>
          </w:tcPr>
          <w:p w:rsidR="00BE738A" w:rsidRPr="00C75B53" w:rsidRDefault="00ED6818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Приказ управления</w:t>
            </w:r>
            <w:r w:rsidR="00C75B53" w:rsidRPr="00C75B5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5B53">
              <w:rPr>
                <w:rFonts w:ascii="Times New Roman" w:hAnsi="Times New Roman"/>
                <w:b/>
                <w:sz w:val="18"/>
                <w:szCs w:val="18"/>
              </w:rPr>
              <w:t>образования администрации</w:t>
            </w:r>
            <w:r w:rsidR="00C75B53" w:rsidRPr="00C75B53">
              <w:rPr>
                <w:rFonts w:ascii="Times New Roman" w:hAnsi="Times New Roman"/>
                <w:b/>
                <w:sz w:val="18"/>
                <w:szCs w:val="18"/>
              </w:rPr>
              <w:t xml:space="preserve"> Анжеро-Судженского городского округа от 29.10.2018 №779</w:t>
            </w:r>
          </w:p>
        </w:tc>
      </w:tr>
      <w:tr w:rsidR="00BE738A" w:rsidRPr="000E5D14" w:rsidTr="0050288B">
        <w:tc>
          <w:tcPr>
            <w:tcW w:w="7662" w:type="dxa"/>
            <w:gridSpan w:val="4"/>
          </w:tcPr>
          <w:p w:rsidR="00BE738A" w:rsidRPr="000E5D14" w:rsidRDefault="00BE738A" w:rsidP="00CE79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5D14">
              <w:rPr>
                <w:rFonts w:ascii="Times New Roman" w:hAnsi="Times New Roman"/>
                <w:sz w:val="18"/>
                <w:szCs w:val="18"/>
              </w:rPr>
              <w:t>Дата заполнения/проведения оценки</w:t>
            </w:r>
          </w:p>
        </w:tc>
        <w:tc>
          <w:tcPr>
            <w:tcW w:w="7454" w:type="dxa"/>
            <w:gridSpan w:val="3"/>
          </w:tcPr>
          <w:p w:rsidR="00BE738A" w:rsidRPr="00A9419E" w:rsidRDefault="00A9419E" w:rsidP="00CE7964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419E">
              <w:rPr>
                <w:rFonts w:ascii="Times New Roman" w:hAnsi="Times New Roman"/>
                <w:b/>
                <w:sz w:val="18"/>
                <w:szCs w:val="18"/>
              </w:rPr>
              <w:t>30.10.2018 г.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5D14"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spellStart"/>
            <w:r w:rsidRPr="000E5D14">
              <w:rPr>
                <w:rFonts w:ascii="Times New Roman" w:hAnsi="Times New Roman"/>
                <w:b/>
                <w:sz w:val="14"/>
                <w:szCs w:val="14"/>
              </w:rPr>
              <w:t>стро</w:t>
            </w:r>
            <w:proofErr w:type="spellEnd"/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5D14">
              <w:rPr>
                <w:rFonts w:ascii="Times New Roman" w:hAnsi="Times New Roman"/>
                <w:b/>
                <w:sz w:val="14"/>
                <w:szCs w:val="14"/>
              </w:rPr>
              <w:t>Ки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Медицинские организации для детей-сирот и детей, оставшихся без попечения родителей</w:t>
            </w: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Организации для детей-сирот и детей, оставшихся без попечения родителей, оказывающие социальные услуги (за исключением стационарных организаций социального обслуживания, предназначенных для детей-инвалидов)</w:t>
            </w: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Из них (из графы 5)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стационарные организации социального обслуживания, предназначенные для детей-инвалидов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77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Всего организаций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Общая численность детей в организации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Численность детей-сирот и детей, оставшихся без попечения родителей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пребывающих в течении периода, когда законные представители по уважительным причинам не могут исполнять свои обязанности в отношении ребенка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законными представителями которых заключено соглашение о временном пребывании ребенка  с организацией для детей-сирот и детей, оставшихся без попечения родителей, и органом опеки и попечительства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Численность детей, имеющих законных представителей, временно пребывающих в целях получения медицинских, образовательных или социальных услуг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3538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соответствия: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 xml:space="preserve"> 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7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517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387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2755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Оценка соответствия</w:t>
            </w:r>
            <w:r w:rsidRPr="000E5D14">
              <w:rPr>
                <w:rFonts w:ascii="Times New Roman" w:hAnsi="Times New Roman"/>
                <w:sz w:val="20"/>
                <w:szCs w:val="20"/>
              </w:rPr>
              <w:t>: Создание в организации для детей-сирот и детей, оставшихся без попечения родителей, благоприятных условий пребывания, приближенных к семейным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84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424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F45DA0">
        <w:tblPrEx>
          <w:tblLook w:val="00A0"/>
        </w:tblPrEx>
        <w:trPr>
          <w:trHeight w:val="1848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соответствия: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Помощь в социальной адаптации детей в возрасте до 18 лет и лиц в возрасте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>от 18 лет и старше, подготовке детей к самостоятельной жизни (количество организаций)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rPr>
          <w:trHeight w:val="421"/>
        </w:trPr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Не соответствует</w:t>
            </w:r>
          </w:p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Общие рекомендации</w:t>
            </w:r>
          </w:p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экспертной группы, проводившей оценку:</w:t>
            </w:r>
          </w:p>
          <w:p w:rsidR="00BE738A" w:rsidRPr="000E5D14" w:rsidRDefault="00BE738A" w:rsidP="000E5D14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>Временность пребывания детей в организации для детей-сирот и детей, оставшихся без попечения родителей/Организация содействия устройству детей на воспитание в семью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Создание в организации для детей-сирот и детей, оставшихся без попечения родителей, благоприятных условий пребывания, приближенных к семейным </w:t>
            </w:r>
          </w:p>
          <w:p w:rsidR="00BE738A" w:rsidRPr="000E5D14" w:rsidRDefault="00BE738A" w:rsidP="000E5D14">
            <w:pPr>
              <w:spacing w:after="0" w:line="240" w:lineRule="auto"/>
              <w:ind w:left="59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sz w:val="20"/>
                <w:szCs w:val="20"/>
              </w:rPr>
              <w:t xml:space="preserve">Помощь в социальной адаптации детей в возрасте до 18 лет и лиц в возрасте </w:t>
            </w:r>
            <w:r w:rsidRPr="000E5D14">
              <w:rPr>
                <w:rFonts w:ascii="Times New Roman" w:hAnsi="Times New Roman"/>
                <w:sz w:val="20"/>
                <w:szCs w:val="20"/>
              </w:rPr>
              <w:br/>
              <w:t xml:space="preserve">от 18 лет и старше, подготовке детей к самостоятельной жизни 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2677" w:type="dxa"/>
          </w:tcPr>
          <w:p w:rsidR="00BE738A" w:rsidRPr="000E5D14" w:rsidRDefault="00F45DA0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Частично соответствует</w:t>
            </w:r>
          </w:p>
        </w:tc>
        <w:tc>
          <w:tcPr>
            <w:tcW w:w="2949" w:type="dxa"/>
            <w:gridSpan w:val="2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6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BE738A" w:rsidRPr="000E5D14" w:rsidRDefault="00BE738A" w:rsidP="000E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738A" w:rsidRPr="000E5D14" w:rsidTr="0050288B">
        <w:tblPrEx>
          <w:tblLook w:val="00A0"/>
        </w:tblPrEx>
        <w:tc>
          <w:tcPr>
            <w:tcW w:w="308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5D14">
              <w:rPr>
                <w:rFonts w:ascii="Times New Roman" w:hAnsi="Times New Roman"/>
                <w:b/>
                <w:sz w:val="20"/>
                <w:szCs w:val="20"/>
              </w:rPr>
              <w:t>Подписи членов экспертной группы/расшифровка подписи:</w:t>
            </w:r>
          </w:p>
        </w:tc>
        <w:tc>
          <w:tcPr>
            <w:tcW w:w="495" w:type="dxa"/>
          </w:tcPr>
          <w:p w:rsidR="00BE738A" w:rsidRPr="000E5D14" w:rsidRDefault="00BE738A" w:rsidP="000E5D1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E5D1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11536" w:type="dxa"/>
            <w:gridSpan w:val="5"/>
            <w:tcBorders>
              <w:top w:val="nil"/>
              <w:bottom w:val="nil"/>
            </w:tcBorders>
          </w:tcPr>
          <w:p w:rsidR="00BE738A" w:rsidRDefault="00BE738A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  <w:bookmarkStart w:id="14" w:name="_GoBack"/>
            <w:bookmarkEnd w:id="14"/>
          </w:p>
          <w:p w:rsidR="00F45DA0" w:rsidRDefault="00F45DA0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</w:p>
          <w:p w:rsidR="00F45DA0" w:rsidRDefault="00F45DA0" w:rsidP="000E5D14">
            <w:pPr>
              <w:spacing w:after="0" w:line="240" w:lineRule="auto"/>
            </w:pPr>
          </w:p>
          <w:p w:rsidR="00F45DA0" w:rsidRPr="000E5D14" w:rsidRDefault="00F45DA0" w:rsidP="000E5D14">
            <w:pPr>
              <w:spacing w:after="0" w:line="240" w:lineRule="auto"/>
            </w:pPr>
          </w:p>
        </w:tc>
      </w:tr>
      <w:tr w:rsidR="00BE738A" w:rsidRPr="000E5D14" w:rsidTr="005028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116" w:type="dxa"/>
            <w:gridSpan w:val="7"/>
            <w:tcBorders>
              <w:top w:val="single" w:sz="4" w:space="0" w:color="auto"/>
            </w:tcBorders>
          </w:tcPr>
          <w:p w:rsidR="00BE738A" w:rsidRPr="000E5D14" w:rsidRDefault="00BE738A" w:rsidP="000E5D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38A" w:rsidRPr="00350ED9" w:rsidRDefault="00BE738A" w:rsidP="00CE7964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BE738A" w:rsidRPr="00350ED9" w:rsidRDefault="00BE738A" w:rsidP="00E4044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sectPr w:rsidR="00BE738A" w:rsidRPr="00350ED9" w:rsidSect="0050288B">
      <w:pgSz w:w="16838" w:h="11906" w:orient="landscape"/>
      <w:pgMar w:top="568" w:right="962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62" w:rsidRDefault="00935D62" w:rsidP="0042115F">
      <w:pPr>
        <w:spacing w:after="0" w:line="240" w:lineRule="auto"/>
      </w:pPr>
      <w:r>
        <w:separator/>
      </w:r>
    </w:p>
  </w:endnote>
  <w:endnote w:type="continuationSeparator" w:id="0">
    <w:p w:rsidR="00935D62" w:rsidRDefault="00935D62" w:rsidP="0042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62" w:rsidRDefault="00935D62" w:rsidP="0042115F">
      <w:pPr>
        <w:spacing w:after="0" w:line="240" w:lineRule="auto"/>
      </w:pPr>
      <w:r>
        <w:separator/>
      </w:r>
    </w:p>
  </w:footnote>
  <w:footnote w:type="continuationSeparator" w:id="0">
    <w:p w:rsidR="00935D62" w:rsidRDefault="00935D62" w:rsidP="0042115F">
      <w:pPr>
        <w:spacing w:after="0" w:line="240" w:lineRule="auto"/>
      </w:pPr>
      <w:r>
        <w:continuationSeparator/>
      </w:r>
    </w:p>
  </w:footnote>
  <w:footnote w:id="1">
    <w:p w:rsidR="00454809" w:rsidRDefault="00454809">
      <w:pPr>
        <w:pStyle w:val="af0"/>
      </w:pPr>
      <w:r>
        <w:rPr>
          <w:rStyle w:val="af2"/>
        </w:rPr>
        <w:footnoteRef/>
      </w:r>
      <w:r>
        <w:t xml:space="preserve"> </w:t>
      </w:r>
      <w:r w:rsidRPr="00350ED9">
        <w:rPr>
          <w:rFonts w:ascii="Times New Roman" w:hAnsi="Times New Roman"/>
          <w:sz w:val="16"/>
          <w:szCs w:val="16"/>
        </w:rPr>
        <w:t>Подготовлены Благотворительным фондом Елены и Геннадия Тимченко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09" w:rsidRDefault="004101D8">
    <w:pPr>
      <w:pStyle w:val="a4"/>
      <w:jc w:val="center"/>
    </w:pPr>
    <w:r>
      <w:fldChar w:fldCharType="begin"/>
    </w:r>
    <w:r w:rsidR="00454809">
      <w:instrText>PAGE   \* MERGEFORMAT</w:instrText>
    </w:r>
    <w:r>
      <w:fldChar w:fldCharType="separate"/>
    </w:r>
    <w:r w:rsidR="006F3FBC">
      <w:rPr>
        <w:noProof/>
      </w:rPr>
      <w:t>2</w:t>
    </w:r>
    <w:r>
      <w:rPr>
        <w:noProof/>
      </w:rPr>
      <w:fldChar w:fldCharType="end"/>
    </w:r>
  </w:p>
  <w:p w:rsidR="00454809" w:rsidRDefault="004548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BC"/>
    <w:multiLevelType w:val="singleLevel"/>
    <w:tmpl w:val="542E0496"/>
    <w:lvl w:ilvl="0">
      <w:start w:val="1"/>
      <w:numFmt w:val="decimal"/>
      <w:lvlText w:val="3.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16D23DFD"/>
    <w:multiLevelType w:val="hybridMultilevel"/>
    <w:tmpl w:val="4B44CEFE"/>
    <w:lvl w:ilvl="0" w:tplc="328C824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1A2F3DB0"/>
    <w:multiLevelType w:val="hybridMultilevel"/>
    <w:tmpl w:val="CCBE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B726C"/>
    <w:multiLevelType w:val="hybridMultilevel"/>
    <w:tmpl w:val="1EC0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02E92"/>
    <w:multiLevelType w:val="singleLevel"/>
    <w:tmpl w:val="9FBC7E54"/>
    <w:lvl w:ilvl="0">
      <w:start w:val="1"/>
      <w:numFmt w:val="decimal"/>
      <w:lvlText w:val="8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71040B3"/>
    <w:multiLevelType w:val="singleLevel"/>
    <w:tmpl w:val="CC14CEDE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8DD67C4"/>
    <w:multiLevelType w:val="hybridMultilevel"/>
    <w:tmpl w:val="306AC9C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428C2"/>
    <w:multiLevelType w:val="singleLevel"/>
    <w:tmpl w:val="C6BA82F4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2D45604B"/>
    <w:multiLevelType w:val="singleLevel"/>
    <w:tmpl w:val="C2ACB1B8"/>
    <w:lvl w:ilvl="0">
      <w:start w:val="1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99A0B2C"/>
    <w:multiLevelType w:val="multilevel"/>
    <w:tmpl w:val="79E2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6A0B94"/>
    <w:multiLevelType w:val="hybridMultilevel"/>
    <w:tmpl w:val="2D02109C"/>
    <w:lvl w:ilvl="0" w:tplc="163AF7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82DB3"/>
    <w:multiLevelType w:val="hybridMultilevel"/>
    <w:tmpl w:val="F5124620"/>
    <w:lvl w:ilvl="0" w:tplc="0B10E490">
      <w:start w:val="4"/>
      <w:numFmt w:val="bullet"/>
      <w:lvlText w:val="-"/>
      <w:lvlJc w:val="left"/>
      <w:pPr>
        <w:ind w:left="1069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D340801"/>
    <w:multiLevelType w:val="hybridMultilevel"/>
    <w:tmpl w:val="AFF0F5CA"/>
    <w:lvl w:ilvl="0" w:tplc="20E8BA4C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3">
    <w:nsid w:val="5B687AD4"/>
    <w:multiLevelType w:val="hybridMultilevel"/>
    <w:tmpl w:val="18D4CE34"/>
    <w:lvl w:ilvl="0" w:tplc="0C48A9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16EBA"/>
    <w:multiLevelType w:val="hybridMultilevel"/>
    <w:tmpl w:val="6F0450FE"/>
    <w:lvl w:ilvl="0" w:tplc="B3EE3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9073A"/>
    <w:multiLevelType w:val="hybridMultilevel"/>
    <w:tmpl w:val="CE42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527C5F"/>
    <w:multiLevelType w:val="singleLevel"/>
    <w:tmpl w:val="2904CA84"/>
    <w:lvl w:ilvl="0">
      <w:start w:val="2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7B970F3"/>
    <w:multiLevelType w:val="hybridMultilevel"/>
    <w:tmpl w:val="6DDC184C"/>
    <w:lvl w:ilvl="0" w:tplc="B82C1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A3422C"/>
    <w:multiLevelType w:val="singleLevel"/>
    <w:tmpl w:val="9DEA8DAA"/>
    <w:lvl w:ilvl="0">
      <w:start w:val="5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9">
    <w:nsid w:val="7B4A16AB"/>
    <w:multiLevelType w:val="hybridMultilevel"/>
    <w:tmpl w:val="4C56DA76"/>
    <w:lvl w:ilvl="0" w:tplc="FBE06B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14"/>
  </w:num>
  <w:num w:numId="18">
    <w:abstractNumId w:val="19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2D"/>
    <w:rsid w:val="00000DB5"/>
    <w:rsid w:val="000018D0"/>
    <w:rsid w:val="00006A86"/>
    <w:rsid w:val="00006AA9"/>
    <w:rsid w:val="000143AB"/>
    <w:rsid w:val="00020288"/>
    <w:rsid w:val="00021C64"/>
    <w:rsid w:val="000221B5"/>
    <w:rsid w:val="00022CA9"/>
    <w:rsid w:val="000239BC"/>
    <w:rsid w:val="000241D3"/>
    <w:rsid w:val="00027D20"/>
    <w:rsid w:val="00030521"/>
    <w:rsid w:val="0003546C"/>
    <w:rsid w:val="00040E23"/>
    <w:rsid w:val="00040E6C"/>
    <w:rsid w:val="000411AB"/>
    <w:rsid w:val="00044238"/>
    <w:rsid w:val="000442FF"/>
    <w:rsid w:val="00044ABE"/>
    <w:rsid w:val="00044DBC"/>
    <w:rsid w:val="000506F0"/>
    <w:rsid w:val="00050BEA"/>
    <w:rsid w:val="00050C57"/>
    <w:rsid w:val="0005133F"/>
    <w:rsid w:val="0005195B"/>
    <w:rsid w:val="00053D9E"/>
    <w:rsid w:val="0005528B"/>
    <w:rsid w:val="00055803"/>
    <w:rsid w:val="00055EB4"/>
    <w:rsid w:val="000569E6"/>
    <w:rsid w:val="000601F0"/>
    <w:rsid w:val="00062AD4"/>
    <w:rsid w:val="00067E87"/>
    <w:rsid w:val="0007042D"/>
    <w:rsid w:val="00070523"/>
    <w:rsid w:val="00071E29"/>
    <w:rsid w:val="00073CE8"/>
    <w:rsid w:val="00074598"/>
    <w:rsid w:val="00074DB7"/>
    <w:rsid w:val="0008538D"/>
    <w:rsid w:val="00085409"/>
    <w:rsid w:val="0009087C"/>
    <w:rsid w:val="00091F01"/>
    <w:rsid w:val="000953D7"/>
    <w:rsid w:val="000967C4"/>
    <w:rsid w:val="000A282E"/>
    <w:rsid w:val="000A29B7"/>
    <w:rsid w:val="000A3CEF"/>
    <w:rsid w:val="000A47C9"/>
    <w:rsid w:val="000B0CD6"/>
    <w:rsid w:val="000B2BC8"/>
    <w:rsid w:val="000B2DFA"/>
    <w:rsid w:val="000B53CD"/>
    <w:rsid w:val="000B5AAA"/>
    <w:rsid w:val="000B73EA"/>
    <w:rsid w:val="000C018A"/>
    <w:rsid w:val="000C0A3F"/>
    <w:rsid w:val="000C167F"/>
    <w:rsid w:val="000C1D26"/>
    <w:rsid w:val="000C2B34"/>
    <w:rsid w:val="000C362A"/>
    <w:rsid w:val="000C5BD7"/>
    <w:rsid w:val="000C651F"/>
    <w:rsid w:val="000C712D"/>
    <w:rsid w:val="000C7208"/>
    <w:rsid w:val="000C7761"/>
    <w:rsid w:val="000D6003"/>
    <w:rsid w:val="000E5886"/>
    <w:rsid w:val="000E5D14"/>
    <w:rsid w:val="000F347D"/>
    <w:rsid w:val="000F349A"/>
    <w:rsid w:val="000F3EA8"/>
    <w:rsid w:val="000F4223"/>
    <w:rsid w:val="0010196A"/>
    <w:rsid w:val="001027B5"/>
    <w:rsid w:val="00102E74"/>
    <w:rsid w:val="001034FF"/>
    <w:rsid w:val="00111DE2"/>
    <w:rsid w:val="00112E12"/>
    <w:rsid w:val="001143EE"/>
    <w:rsid w:val="00121D7E"/>
    <w:rsid w:val="00122845"/>
    <w:rsid w:val="00122AC3"/>
    <w:rsid w:val="00126B0B"/>
    <w:rsid w:val="00131627"/>
    <w:rsid w:val="0013203D"/>
    <w:rsid w:val="001349D2"/>
    <w:rsid w:val="001352EB"/>
    <w:rsid w:val="001361AC"/>
    <w:rsid w:val="00137C17"/>
    <w:rsid w:val="00142FCF"/>
    <w:rsid w:val="00145B28"/>
    <w:rsid w:val="00147DB3"/>
    <w:rsid w:val="0015149C"/>
    <w:rsid w:val="00151AD9"/>
    <w:rsid w:val="00152370"/>
    <w:rsid w:val="00154526"/>
    <w:rsid w:val="00157CF2"/>
    <w:rsid w:val="00162B50"/>
    <w:rsid w:val="00162D6A"/>
    <w:rsid w:val="00164AE4"/>
    <w:rsid w:val="00164F81"/>
    <w:rsid w:val="001664E2"/>
    <w:rsid w:val="00170768"/>
    <w:rsid w:val="001723B9"/>
    <w:rsid w:val="00177F3F"/>
    <w:rsid w:val="00177F94"/>
    <w:rsid w:val="00184AC3"/>
    <w:rsid w:val="00187485"/>
    <w:rsid w:val="00193D34"/>
    <w:rsid w:val="0019618A"/>
    <w:rsid w:val="001A08DD"/>
    <w:rsid w:val="001A399A"/>
    <w:rsid w:val="001A430D"/>
    <w:rsid w:val="001A4BAA"/>
    <w:rsid w:val="001B1A6F"/>
    <w:rsid w:val="001B2519"/>
    <w:rsid w:val="001B4591"/>
    <w:rsid w:val="001B49D9"/>
    <w:rsid w:val="001B4AFD"/>
    <w:rsid w:val="001D01FC"/>
    <w:rsid w:val="001D288B"/>
    <w:rsid w:val="001D3D41"/>
    <w:rsid w:val="001E35F4"/>
    <w:rsid w:val="001E3DA3"/>
    <w:rsid w:val="001E55C4"/>
    <w:rsid w:val="001E748E"/>
    <w:rsid w:val="001E7B47"/>
    <w:rsid w:val="001F3561"/>
    <w:rsid w:val="001F5995"/>
    <w:rsid w:val="001F6963"/>
    <w:rsid w:val="00202381"/>
    <w:rsid w:val="002053BC"/>
    <w:rsid w:val="00206271"/>
    <w:rsid w:val="0020671E"/>
    <w:rsid w:val="00207015"/>
    <w:rsid w:val="00210956"/>
    <w:rsid w:val="0021384D"/>
    <w:rsid w:val="002173F2"/>
    <w:rsid w:val="00221105"/>
    <w:rsid w:val="00221195"/>
    <w:rsid w:val="00221A94"/>
    <w:rsid w:val="00222A9E"/>
    <w:rsid w:val="002248E2"/>
    <w:rsid w:val="00224F93"/>
    <w:rsid w:val="00227A85"/>
    <w:rsid w:val="00232706"/>
    <w:rsid w:val="00243524"/>
    <w:rsid w:val="0024613A"/>
    <w:rsid w:val="0024613D"/>
    <w:rsid w:val="002470BF"/>
    <w:rsid w:val="002517B3"/>
    <w:rsid w:val="00254EC6"/>
    <w:rsid w:val="002601CF"/>
    <w:rsid w:val="002604DA"/>
    <w:rsid w:val="00274875"/>
    <w:rsid w:val="00274E81"/>
    <w:rsid w:val="00277664"/>
    <w:rsid w:val="00277A77"/>
    <w:rsid w:val="00281ED6"/>
    <w:rsid w:val="0028307F"/>
    <w:rsid w:val="00287340"/>
    <w:rsid w:val="0028776B"/>
    <w:rsid w:val="0029055E"/>
    <w:rsid w:val="0029081B"/>
    <w:rsid w:val="002920AE"/>
    <w:rsid w:val="00292CC7"/>
    <w:rsid w:val="00294507"/>
    <w:rsid w:val="002948CE"/>
    <w:rsid w:val="002949EB"/>
    <w:rsid w:val="002968E5"/>
    <w:rsid w:val="00297EC0"/>
    <w:rsid w:val="002A3D7B"/>
    <w:rsid w:val="002A662A"/>
    <w:rsid w:val="002A6B29"/>
    <w:rsid w:val="002B2A2E"/>
    <w:rsid w:val="002C07BB"/>
    <w:rsid w:val="002C0879"/>
    <w:rsid w:val="002C08AB"/>
    <w:rsid w:val="002C0A24"/>
    <w:rsid w:val="002C5F05"/>
    <w:rsid w:val="002C7CA9"/>
    <w:rsid w:val="002D0FA0"/>
    <w:rsid w:val="002D3240"/>
    <w:rsid w:val="002D44A0"/>
    <w:rsid w:val="002D57F8"/>
    <w:rsid w:val="002D5D78"/>
    <w:rsid w:val="002D67DC"/>
    <w:rsid w:val="002E0223"/>
    <w:rsid w:val="002E0420"/>
    <w:rsid w:val="002E20FF"/>
    <w:rsid w:val="002E35FE"/>
    <w:rsid w:val="002E5737"/>
    <w:rsid w:val="002F20BB"/>
    <w:rsid w:val="002F4C1A"/>
    <w:rsid w:val="0030207E"/>
    <w:rsid w:val="00303B3A"/>
    <w:rsid w:val="003050D7"/>
    <w:rsid w:val="00305DE6"/>
    <w:rsid w:val="003072BF"/>
    <w:rsid w:val="00307CBA"/>
    <w:rsid w:val="00310877"/>
    <w:rsid w:val="00312A42"/>
    <w:rsid w:val="00320304"/>
    <w:rsid w:val="003218DC"/>
    <w:rsid w:val="0032440B"/>
    <w:rsid w:val="0032500C"/>
    <w:rsid w:val="00331B78"/>
    <w:rsid w:val="00332B0C"/>
    <w:rsid w:val="003332F5"/>
    <w:rsid w:val="00334F53"/>
    <w:rsid w:val="00341401"/>
    <w:rsid w:val="00345D6C"/>
    <w:rsid w:val="00345EA8"/>
    <w:rsid w:val="003465B3"/>
    <w:rsid w:val="00346C93"/>
    <w:rsid w:val="00350820"/>
    <w:rsid w:val="00350ED9"/>
    <w:rsid w:val="00351E97"/>
    <w:rsid w:val="00353F5E"/>
    <w:rsid w:val="003573E4"/>
    <w:rsid w:val="00357D6E"/>
    <w:rsid w:val="0036260A"/>
    <w:rsid w:val="003662B3"/>
    <w:rsid w:val="0037207C"/>
    <w:rsid w:val="003812D7"/>
    <w:rsid w:val="00383B66"/>
    <w:rsid w:val="003849CF"/>
    <w:rsid w:val="00384FA4"/>
    <w:rsid w:val="00385351"/>
    <w:rsid w:val="00387735"/>
    <w:rsid w:val="00394D86"/>
    <w:rsid w:val="00396B85"/>
    <w:rsid w:val="003A2540"/>
    <w:rsid w:val="003A5D01"/>
    <w:rsid w:val="003A7F9A"/>
    <w:rsid w:val="003B0E44"/>
    <w:rsid w:val="003B14A4"/>
    <w:rsid w:val="003B18C3"/>
    <w:rsid w:val="003B7FD8"/>
    <w:rsid w:val="003C123C"/>
    <w:rsid w:val="003C265E"/>
    <w:rsid w:val="003C4FA0"/>
    <w:rsid w:val="003C5B66"/>
    <w:rsid w:val="003C69DE"/>
    <w:rsid w:val="003D34B6"/>
    <w:rsid w:val="003D3650"/>
    <w:rsid w:val="003D6856"/>
    <w:rsid w:val="003E1E41"/>
    <w:rsid w:val="003E269F"/>
    <w:rsid w:val="003E3E5C"/>
    <w:rsid w:val="003F05DB"/>
    <w:rsid w:val="003F1162"/>
    <w:rsid w:val="003F6392"/>
    <w:rsid w:val="003F6DFC"/>
    <w:rsid w:val="00400F93"/>
    <w:rsid w:val="00401199"/>
    <w:rsid w:val="00404DAD"/>
    <w:rsid w:val="0040661E"/>
    <w:rsid w:val="00406B12"/>
    <w:rsid w:val="004101D8"/>
    <w:rsid w:val="0041026C"/>
    <w:rsid w:val="00410E98"/>
    <w:rsid w:val="00410F71"/>
    <w:rsid w:val="00411035"/>
    <w:rsid w:val="004132B2"/>
    <w:rsid w:val="00413F5B"/>
    <w:rsid w:val="004142C5"/>
    <w:rsid w:val="004158CF"/>
    <w:rsid w:val="0041641D"/>
    <w:rsid w:val="004166AD"/>
    <w:rsid w:val="00420E89"/>
    <w:rsid w:val="0042115F"/>
    <w:rsid w:val="00422CE9"/>
    <w:rsid w:val="00425AAD"/>
    <w:rsid w:val="00426C33"/>
    <w:rsid w:val="004310EC"/>
    <w:rsid w:val="00436513"/>
    <w:rsid w:val="00436BDE"/>
    <w:rsid w:val="00436E71"/>
    <w:rsid w:val="004374EC"/>
    <w:rsid w:val="00443C84"/>
    <w:rsid w:val="00443D51"/>
    <w:rsid w:val="00444D5B"/>
    <w:rsid w:val="00445CD4"/>
    <w:rsid w:val="00445CE5"/>
    <w:rsid w:val="00447148"/>
    <w:rsid w:val="00454809"/>
    <w:rsid w:val="004577D4"/>
    <w:rsid w:val="004604C5"/>
    <w:rsid w:val="00461365"/>
    <w:rsid w:val="004620AA"/>
    <w:rsid w:val="00464347"/>
    <w:rsid w:val="004658F5"/>
    <w:rsid w:val="004669AB"/>
    <w:rsid w:val="00467ACE"/>
    <w:rsid w:val="004711B8"/>
    <w:rsid w:val="004733E5"/>
    <w:rsid w:val="004768D3"/>
    <w:rsid w:val="00476B98"/>
    <w:rsid w:val="0048085F"/>
    <w:rsid w:val="0048526E"/>
    <w:rsid w:val="00486256"/>
    <w:rsid w:val="00487A7F"/>
    <w:rsid w:val="00492283"/>
    <w:rsid w:val="00494C59"/>
    <w:rsid w:val="00496D80"/>
    <w:rsid w:val="00496E9C"/>
    <w:rsid w:val="004A0B02"/>
    <w:rsid w:val="004A434C"/>
    <w:rsid w:val="004A6472"/>
    <w:rsid w:val="004B0877"/>
    <w:rsid w:val="004B1F0A"/>
    <w:rsid w:val="004B70CA"/>
    <w:rsid w:val="004B74BD"/>
    <w:rsid w:val="004B7FD9"/>
    <w:rsid w:val="004C0654"/>
    <w:rsid w:val="004C1AE5"/>
    <w:rsid w:val="004C49E4"/>
    <w:rsid w:val="004C61FE"/>
    <w:rsid w:val="004D204F"/>
    <w:rsid w:val="004D2518"/>
    <w:rsid w:val="004E1AA7"/>
    <w:rsid w:val="0050288B"/>
    <w:rsid w:val="00502C82"/>
    <w:rsid w:val="00503F91"/>
    <w:rsid w:val="00505E87"/>
    <w:rsid w:val="00512C44"/>
    <w:rsid w:val="00514FE2"/>
    <w:rsid w:val="0051612D"/>
    <w:rsid w:val="005177C4"/>
    <w:rsid w:val="00517B2E"/>
    <w:rsid w:val="005205A6"/>
    <w:rsid w:val="0052197A"/>
    <w:rsid w:val="0053092C"/>
    <w:rsid w:val="00531CEA"/>
    <w:rsid w:val="005400F1"/>
    <w:rsid w:val="00541B87"/>
    <w:rsid w:val="005444E8"/>
    <w:rsid w:val="005463C4"/>
    <w:rsid w:val="00553F87"/>
    <w:rsid w:val="00562A2B"/>
    <w:rsid w:val="00563570"/>
    <w:rsid w:val="0057088C"/>
    <w:rsid w:val="00571DAD"/>
    <w:rsid w:val="0057206B"/>
    <w:rsid w:val="005740A2"/>
    <w:rsid w:val="005751CC"/>
    <w:rsid w:val="0058092E"/>
    <w:rsid w:val="005825D7"/>
    <w:rsid w:val="00592DBB"/>
    <w:rsid w:val="00592F7A"/>
    <w:rsid w:val="00596730"/>
    <w:rsid w:val="005A1E37"/>
    <w:rsid w:val="005A27E4"/>
    <w:rsid w:val="005A30F1"/>
    <w:rsid w:val="005A511A"/>
    <w:rsid w:val="005A57F1"/>
    <w:rsid w:val="005A6E98"/>
    <w:rsid w:val="005B0B05"/>
    <w:rsid w:val="005B1CB1"/>
    <w:rsid w:val="005B490B"/>
    <w:rsid w:val="005B730C"/>
    <w:rsid w:val="005C1BE6"/>
    <w:rsid w:val="005D4B89"/>
    <w:rsid w:val="005D6937"/>
    <w:rsid w:val="005E0328"/>
    <w:rsid w:val="005E2A5F"/>
    <w:rsid w:val="005E4419"/>
    <w:rsid w:val="005F5025"/>
    <w:rsid w:val="005F5BF2"/>
    <w:rsid w:val="005F5F1A"/>
    <w:rsid w:val="005F77FD"/>
    <w:rsid w:val="0060012D"/>
    <w:rsid w:val="00602A7C"/>
    <w:rsid w:val="006110B6"/>
    <w:rsid w:val="0061288A"/>
    <w:rsid w:val="00613ACA"/>
    <w:rsid w:val="00613E51"/>
    <w:rsid w:val="00615460"/>
    <w:rsid w:val="006154CB"/>
    <w:rsid w:val="006164DF"/>
    <w:rsid w:val="006172FA"/>
    <w:rsid w:val="0061732A"/>
    <w:rsid w:val="006203EE"/>
    <w:rsid w:val="00621D8E"/>
    <w:rsid w:val="00624BC9"/>
    <w:rsid w:val="006310C3"/>
    <w:rsid w:val="00637947"/>
    <w:rsid w:val="00640228"/>
    <w:rsid w:val="0064115D"/>
    <w:rsid w:val="006424FE"/>
    <w:rsid w:val="00642C3E"/>
    <w:rsid w:val="00650CEC"/>
    <w:rsid w:val="00653C09"/>
    <w:rsid w:val="00653E87"/>
    <w:rsid w:val="00656635"/>
    <w:rsid w:val="00657DEF"/>
    <w:rsid w:val="006619D6"/>
    <w:rsid w:val="0067171C"/>
    <w:rsid w:val="00674EE4"/>
    <w:rsid w:val="00676150"/>
    <w:rsid w:val="006801DD"/>
    <w:rsid w:val="006827B4"/>
    <w:rsid w:val="006831BF"/>
    <w:rsid w:val="00686228"/>
    <w:rsid w:val="00687F55"/>
    <w:rsid w:val="00687F56"/>
    <w:rsid w:val="006905FC"/>
    <w:rsid w:val="00692F4F"/>
    <w:rsid w:val="0069345B"/>
    <w:rsid w:val="00694978"/>
    <w:rsid w:val="006A01D7"/>
    <w:rsid w:val="006A0C8B"/>
    <w:rsid w:val="006A312E"/>
    <w:rsid w:val="006A6083"/>
    <w:rsid w:val="006A69DD"/>
    <w:rsid w:val="006A727A"/>
    <w:rsid w:val="006B4AA1"/>
    <w:rsid w:val="006B6743"/>
    <w:rsid w:val="006C5422"/>
    <w:rsid w:val="006D28E7"/>
    <w:rsid w:val="006D3E0F"/>
    <w:rsid w:val="006D4BBF"/>
    <w:rsid w:val="006E0C54"/>
    <w:rsid w:val="006E1BEB"/>
    <w:rsid w:val="006E3F54"/>
    <w:rsid w:val="006E42AE"/>
    <w:rsid w:val="006E5E6C"/>
    <w:rsid w:val="006F0226"/>
    <w:rsid w:val="006F1E28"/>
    <w:rsid w:val="006F3FBC"/>
    <w:rsid w:val="006F453F"/>
    <w:rsid w:val="00700BD7"/>
    <w:rsid w:val="00703ED1"/>
    <w:rsid w:val="00711258"/>
    <w:rsid w:val="00712118"/>
    <w:rsid w:val="00712BBA"/>
    <w:rsid w:val="00712ED1"/>
    <w:rsid w:val="007133EB"/>
    <w:rsid w:val="00713C22"/>
    <w:rsid w:val="00717F60"/>
    <w:rsid w:val="007204A3"/>
    <w:rsid w:val="00721137"/>
    <w:rsid w:val="007235BD"/>
    <w:rsid w:val="00723F91"/>
    <w:rsid w:val="00731414"/>
    <w:rsid w:val="007315CE"/>
    <w:rsid w:val="00732F19"/>
    <w:rsid w:val="00733E57"/>
    <w:rsid w:val="00740BEB"/>
    <w:rsid w:val="00743521"/>
    <w:rsid w:val="00744F65"/>
    <w:rsid w:val="00745A14"/>
    <w:rsid w:val="007475CE"/>
    <w:rsid w:val="00747B8B"/>
    <w:rsid w:val="00747E0E"/>
    <w:rsid w:val="0075260C"/>
    <w:rsid w:val="00757658"/>
    <w:rsid w:val="00757A2C"/>
    <w:rsid w:val="00762A40"/>
    <w:rsid w:val="00763CB0"/>
    <w:rsid w:val="00766D46"/>
    <w:rsid w:val="00770AC0"/>
    <w:rsid w:val="0077106D"/>
    <w:rsid w:val="0077129A"/>
    <w:rsid w:val="0077177D"/>
    <w:rsid w:val="00773DBE"/>
    <w:rsid w:val="007748E1"/>
    <w:rsid w:val="0077610B"/>
    <w:rsid w:val="00785CA2"/>
    <w:rsid w:val="0078777B"/>
    <w:rsid w:val="00792B19"/>
    <w:rsid w:val="007955CF"/>
    <w:rsid w:val="00795661"/>
    <w:rsid w:val="00796DDE"/>
    <w:rsid w:val="007A1FAF"/>
    <w:rsid w:val="007A2072"/>
    <w:rsid w:val="007A5A0D"/>
    <w:rsid w:val="007A7EE8"/>
    <w:rsid w:val="007B5E8A"/>
    <w:rsid w:val="007C0121"/>
    <w:rsid w:val="007C2578"/>
    <w:rsid w:val="007C5534"/>
    <w:rsid w:val="007C7F3A"/>
    <w:rsid w:val="007D2A0B"/>
    <w:rsid w:val="007D2AA9"/>
    <w:rsid w:val="007E16AF"/>
    <w:rsid w:val="007E3FCC"/>
    <w:rsid w:val="007E549C"/>
    <w:rsid w:val="007F05C1"/>
    <w:rsid w:val="007F0B1C"/>
    <w:rsid w:val="007F27FF"/>
    <w:rsid w:val="007F3428"/>
    <w:rsid w:val="007F530F"/>
    <w:rsid w:val="007F6DEB"/>
    <w:rsid w:val="00801F16"/>
    <w:rsid w:val="00802266"/>
    <w:rsid w:val="0080433B"/>
    <w:rsid w:val="00810B5E"/>
    <w:rsid w:val="008111A2"/>
    <w:rsid w:val="008122B6"/>
    <w:rsid w:val="00815888"/>
    <w:rsid w:val="00821ACE"/>
    <w:rsid w:val="00821D45"/>
    <w:rsid w:val="008267B5"/>
    <w:rsid w:val="00830D84"/>
    <w:rsid w:val="008346BD"/>
    <w:rsid w:val="0084382F"/>
    <w:rsid w:val="00852392"/>
    <w:rsid w:val="00852462"/>
    <w:rsid w:val="0085532A"/>
    <w:rsid w:val="008576B0"/>
    <w:rsid w:val="00863067"/>
    <w:rsid w:val="00866A8F"/>
    <w:rsid w:val="00866F3A"/>
    <w:rsid w:val="008705B6"/>
    <w:rsid w:val="00871CC7"/>
    <w:rsid w:val="008736C9"/>
    <w:rsid w:val="008747B0"/>
    <w:rsid w:val="00874B23"/>
    <w:rsid w:val="00874B3B"/>
    <w:rsid w:val="008751D5"/>
    <w:rsid w:val="008757A0"/>
    <w:rsid w:val="00876E16"/>
    <w:rsid w:val="00885F61"/>
    <w:rsid w:val="00887C4E"/>
    <w:rsid w:val="00887F3F"/>
    <w:rsid w:val="0089154E"/>
    <w:rsid w:val="008916D6"/>
    <w:rsid w:val="00892BCA"/>
    <w:rsid w:val="008931C4"/>
    <w:rsid w:val="00893AE8"/>
    <w:rsid w:val="00895189"/>
    <w:rsid w:val="00895465"/>
    <w:rsid w:val="00895A0F"/>
    <w:rsid w:val="00895C1E"/>
    <w:rsid w:val="0089748B"/>
    <w:rsid w:val="00897967"/>
    <w:rsid w:val="008A1B30"/>
    <w:rsid w:val="008A1F49"/>
    <w:rsid w:val="008A2DDB"/>
    <w:rsid w:val="008B5ECC"/>
    <w:rsid w:val="008B7E45"/>
    <w:rsid w:val="008C1013"/>
    <w:rsid w:val="008C2262"/>
    <w:rsid w:val="008C5867"/>
    <w:rsid w:val="008D4FC4"/>
    <w:rsid w:val="008D6C13"/>
    <w:rsid w:val="008F038F"/>
    <w:rsid w:val="008F189B"/>
    <w:rsid w:val="008F2273"/>
    <w:rsid w:val="008F2351"/>
    <w:rsid w:val="008F27AD"/>
    <w:rsid w:val="008F5C11"/>
    <w:rsid w:val="0090022D"/>
    <w:rsid w:val="00901617"/>
    <w:rsid w:val="0090506E"/>
    <w:rsid w:val="0090656F"/>
    <w:rsid w:val="00911F51"/>
    <w:rsid w:val="00912B8E"/>
    <w:rsid w:val="00913C1E"/>
    <w:rsid w:val="00914517"/>
    <w:rsid w:val="009176E3"/>
    <w:rsid w:val="00922A52"/>
    <w:rsid w:val="00924B6E"/>
    <w:rsid w:val="009302B9"/>
    <w:rsid w:val="009329C4"/>
    <w:rsid w:val="00934337"/>
    <w:rsid w:val="0093534B"/>
    <w:rsid w:val="00935B94"/>
    <w:rsid w:val="00935D62"/>
    <w:rsid w:val="00936543"/>
    <w:rsid w:val="009402F7"/>
    <w:rsid w:val="00940BCD"/>
    <w:rsid w:val="00941A04"/>
    <w:rsid w:val="009458DB"/>
    <w:rsid w:val="0094674B"/>
    <w:rsid w:val="00950DCB"/>
    <w:rsid w:val="00953127"/>
    <w:rsid w:val="009534B3"/>
    <w:rsid w:val="009607E6"/>
    <w:rsid w:val="00960A27"/>
    <w:rsid w:val="009615AA"/>
    <w:rsid w:val="009615EF"/>
    <w:rsid w:val="00962295"/>
    <w:rsid w:val="009629D6"/>
    <w:rsid w:val="00963563"/>
    <w:rsid w:val="00964E6B"/>
    <w:rsid w:val="009658B8"/>
    <w:rsid w:val="0096712E"/>
    <w:rsid w:val="0096731D"/>
    <w:rsid w:val="00967D7E"/>
    <w:rsid w:val="00972F9D"/>
    <w:rsid w:val="00973E3E"/>
    <w:rsid w:val="00977422"/>
    <w:rsid w:val="00977759"/>
    <w:rsid w:val="00980AB8"/>
    <w:rsid w:val="009821D5"/>
    <w:rsid w:val="00982908"/>
    <w:rsid w:val="00984708"/>
    <w:rsid w:val="00985990"/>
    <w:rsid w:val="00986468"/>
    <w:rsid w:val="00986F17"/>
    <w:rsid w:val="009907FB"/>
    <w:rsid w:val="00990969"/>
    <w:rsid w:val="009918FF"/>
    <w:rsid w:val="00994D7C"/>
    <w:rsid w:val="0099545E"/>
    <w:rsid w:val="009954DC"/>
    <w:rsid w:val="009A034A"/>
    <w:rsid w:val="009A13EB"/>
    <w:rsid w:val="009A6AA4"/>
    <w:rsid w:val="009B091D"/>
    <w:rsid w:val="009B19D8"/>
    <w:rsid w:val="009B5028"/>
    <w:rsid w:val="009C2C7F"/>
    <w:rsid w:val="009C4589"/>
    <w:rsid w:val="009C6EC4"/>
    <w:rsid w:val="009C77D6"/>
    <w:rsid w:val="009D23B9"/>
    <w:rsid w:val="009D3F4F"/>
    <w:rsid w:val="009D504E"/>
    <w:rsid w:val="009D7EA5"/>
    <w:rsid w:val="009E02C2"/>
    <w:rsid w:val="009E2039"/>
    <w:rsid w:val="009E6C93"/>
    <w:rsid w:val="009F310B"/>
    <w:rsid w:val="009F50E6"/>
    <w:rsid w:val="00A013EF"/>
    <w:rsid w:val="00A05D6E"/>
    <w:rsid w:val="00A06AFC"/>
    <w:rsid w:val="00A0731A"/>
    <w:rsid w:val="00A10633"/>
    <w:rsid w:val="00A107E8"/>
    <w:rsid w:val="00A12B96"/>
    <w:rsid w:val="00A12ECC"/>
    <w:rsid w:val="00A1344B"/>
    <w:rsid w:val="00A13E5A"/>
    <w:rsid w:val="00A26752"/>
    <w:rsid w:val="00A2692F"/>
    <w:rsid w:val="00A274F2"/>
    <w:rsid w:val="00A3090F"/>
    <w:rsid w:val="00A312C4"/>
    <w:rsid w:val="00A32982"/>
    <w:rsid w:val="00A35E0E"/>
    <w:rsid w:val="00A367FE"/>
    <w:rsid w:val="00A448C7"/>
    <w:rsid w:val="00A45B2E"/>
    <w:rsid w:val="00A463CD"/>
    <w:rsid w:val="00A4668A"/>
    <w:rsid w:val="00A5146B"/>
    <w:rsid w:val="00A52A16"/>
    <w:rsid w:val="00A5472C"/>
    <w:rsid w:val="00A5674C"/>
    <w:rsid w:val="00A57D3A"/>
    <w:rsid w:val="00A61831"/>
    <w:rsid w:val="00A61E78"/>
    <w:rsid w:val="00A64FE1"/>
    <w:rsid w:val="00A677B9"/>
    <w:rsid w:val="00A67DF9"/>
    <w:rsid w:val="00A67ED3"/>
    <w:rsid w:val="00A71ACF"/>
    <w:rsid w:val="00A81BDD"/>
    <w:rsid w:val="00A93808"/>
    <w:rsid w:val="00A940B4"/>
    <w:rsid w:val="00A9419E"/>
    <w:rsid w:val="00A97927"/>
    <w:rsid w:val="00AA0103"/>
    <w:rsid w:val="00AA2545"/>
    <w:rsid w:val="00AA2848"/>
    <w:rsid w:val="00AA2BC0"/>
    <w:rsid w:val="00AA48D5"/>
    <w:rsid w:val="00AA5023"/>
    <w:rsid w:val="00AA7228"/>
    <w:rsid w:val="00AA7B51"/>
    <w:rsid w:val="00AB76D6"/>
    <w:rsid w:val="00AC26E1"/>
    <w:rsid w:val="00AC4C1E"/>
    <w:rsid w:val="00AC7117"/>
    <w:rsid w:val="00AD2B0A"/>
    <w:rsid w:val="00AD5338"/>
    <w:rsid w:val="00AD6B04"/>
    <w:rsid w:val="00AD6C08"/>
    <w:rsid w:val="00AE1190"/>
    <w:rsid w:val="00AE6D50"/>
    <w:rsid w:val="00AF1AA3"/>
    <w:rsid w:val="00AF1F65"/>
    <w:rsid w:val="00AF298B"/>
    <w:rsid w:val="00AF2C75"/>
    <w:rsid w:val="00AF516C"/>
    <w:rsid w:val="00AF6218"/>
    <w:rsid w:val="00B00B3B"/>
    <w:rsid w:val="00B01763"/>
    <w:rsid w:val="00B0460F"/>
    <w:rsid w:val="00B077F2"/>
    <w:rsid w:val="00B1187B"/>
    <w:rsid w:val="00B12A02"/>
    <w:rsid w:val="00B12B2C"/>
    <w:rsid w:val="00B137E1"/>
    <w:rsid w:val="00B21A15"/>
    <w:rsid w:val="00B24A62"/>
    <w:rsid w:val="00B25163"/>
    <w:rsid w:val="00B26F05"/>
    <w:rsid w:val="00B32101"/>
    <w:rsid w:val="00B34077"/>
    <w:rsid w:val="00B359D1"/>
    <w:rsid w:val="00B35AA2"/>
    <w:rsid w:val="00B431E6"/>
    <w:rsid w:val="00B4592F"/>
    <w:rsid w:val="00B45B05"/>
    <w:rsid w:val="00B479B1"/>
    <w:rsid w:val="00B50BDB"/>
    <w:rsid w:val="00B53BC7"/>
    <w:rsid w:val="00B54B8F"/>
    <w:rsid w:val="00B57663"/>
    <w:rsid w:val="00B614AA"/>
    <w:rsid w:val="00B63EA5"/>
    <w:rsid w:val="00B644E4"/>
    <w:rsid w:val="00B64520"/>
    <w:rsid w:val="00B64A36"/>
    <w:rsid w:val="00B67C5E"/>
    <w:rsid w:val="00B70FB9"/>
    <w:rsid w:val="00B71A4A"/>
    <w:rsid w:val="00B71DA4"/>
    <w:rsid w:val="00B73E2F"/>
    <w:rsid w:val="00B74E18"/>
    <w:rsid w:val="00B81649"/>
    <w:rsid w:val="00B81CF6"/>
    <w:rsid w:val="00B822FA"/>
    <w:rsid w:val="00B83308"/>
    <w:rsid w:val="00B864F7"/>
    <w:rsid w:val="00B86E67"/>
    <w:rsid w:val="00B94C7E"/>
    <w:rsid w:val="00BA1DE2"/>
    <w:rsid w:val="00BB124D"/>
    <w:rsid w:val="00BB454A"/>
    <w:rsid w:val="00BC0A40"/>
    <w:rsid w:val="00BC61A1"/>
    <w:rsid w:val="00BD08AB"/>
    <w:rsid w:val="00BD4AE1"/>
    <w:rsid w:val="00BD5E71"/>
    <w:rsid w:val="00BD6D4F"/>
    <w:rsid w:val="00BE1591"/>
    <w:rsid w:val="00BE5852"/>
    <w:rsid w:val="00BE738A"/>
    <w:rsid w:val="00BF09A9"/>
    <w:rsid w:val="00BF15D4"/>
    <w:rsid w:val="00BF3732"/>
    <w:rsid w:val="00BF59E7"/>
    <w:rsid w:val="00BF70A0"/>
    <w:rsid w:val="00C000AE"/>
    <w:rsid w:val="00C02B4D"/>
    <w:rsid w:val="00C02B64"/>
    <w:rsid w:val="00C046AC"/>
    <w:rsid w:val="00C0526E"/>
    <w:rsid w:val="00C06188"/>
    <w:rsid w:val="00C07664"/>
    <w:rsid w:val="00C11820"/>
    <w:rsid w:val="00C129B1"/>
    <w:rsid w:val="00C12FAD"/>
    <w:rsid w:val="00C13DBD"/>
    <w:rsid w:val="00C14AB0"/>
    <w:rsid w:val="00C26A4C"/>
    <w:rsid w:val="00C26FE7"/>
    <w:rsid w:val="00C2734F"/>
    <w:rsid w:val="00C3262C"/>
    <w:rsid w:val="00C3544C"/>
    <w:rsid w:val="00C37F97"/>
    <w:rsid w:val="00C406D8"/>
    <w:rsid w:val="00C422B5"/>
    <w:rsid w:val="00C452BB"/>
    <w:rsid w:val="00C47580"/>
    <w:rsid w:val="00C50B6F"/>
    <w:rsid w:val="00C55DF3"/>
    <w:rsid w:val="00C56C2B"/>
    <w:rsid w:val="00C577EF"/>
    <w:rsid w:val="00C5787A"/>
    <w:rsid w:val="00C602C4"/>
    <w:rsid w:val="00C66446"/>
    <w:rsid w:val="00C6651E"/>
    <w:rsid w:val="00C71F15"/>
    <w:rsid w:val="00C730C7"/>
    <w:rsid w:val="00C74B67"/>
    <w:rsid w:val="00C75B53"/>
    <w:rsid w:val="00C7644E"/>
    <w:rsid w:val="00C920FA"/>
    <w:rsid w:val="00C93371"/>
    <w:rsid w:val="00C93C38"/>
    <w:rsid w:val="00C9423B"/>
    <w:rsid w:val="00C96DA9"/>
    <w:rsid w:val="00C97CB7"/>
    <w:rsid w:val="00CA0C70"/>
    <w:rsid w:val="00CA2DD2"/>
    <w:rsid w:val="00CB1FE8"/>
    <w:rsid w:val="00CB2420"/>
    <w:rsid w:val="00CB2764"/>
    <w:rsid w:val="00CB51BF"/>
    <w:rsid w:val="00CC1F84"/>
    <w:rsid w:val="00CC6610"/>
    <w:rsid w:val="00CC7291"/>
    <w:rsid w:val="00CC783F"/>
    <w:rsid w:val="00CC79AE"/>
    <w:rsid w:val="00CC7F45"/>
    <w:rsid w:val="00CD0E55"/>
    <w:rsid w:val="00CD1253"/>
    <w:rsid w:val="00CD1C0B"/>
    <w:rsid w:val="00CD4854"/>
    <w:rsid w:val="00CE03A3"/>
    <w:rsid w:val="00CE1503"/>
    <w:rsid w:val="00CE2DDD"/>
    <w:rsid w:val="00CE3FB2"/>
    <w:rsid w:val="00CE7964"/>
    <w:rsid w:val="00CF37DA"/>
    <w:rsid w:val="00CF3AD7"/>
    <w:rsid w:val="00D00F1E"/>
    <w:rsid w:val="00D01C99"/>
    <w:rsid w:val="00D02233"/>
    <w:rsid w:val="00D0255A"/>
    <w:rsid w:val="00D03824"/>
    <w:rsid w:val="00D05FE9"/>
    <w:rsid w:val="00D06B6A"/>
    <w:rsid w:val="00D1202C"/>
    <w:rsid w:val="00D14B4B"/>
    <w:rsid w:val="00D15631"/>
    <w:rsid w:val="00D2031B"/>
    <w:rsid w:val="00D301F1"/>
    <w:rsid w:val="00D30C34"/>
    <w:rsid w:val="00D361BB"/>
    <w:rsid w:val="00D40193"/>
    <w:rsid w:val="00D4059D"/>
    <w:rsid w:val="00D4294C"/>
    <w:rsid w:val="00D4302C"/>
    <w:rsid w:val="00D4636E"/>
    <w:rsid w:val="00D472A7"/>
    <w:rsid w:val="00D4758A"/>
    <w:rsid w:val="00D47C95"/>
    <w:rsid w:val="00D47CDA"/>
    <w:rsid w:val="00D47F41"/>
    <w:rsid w:val="00D47F45"/>
    <w:rsid w:val="00D50A9C"/>
    <w:rsid w:val="00D549A5"/>
    <w:rsid w:val="00D63AF5"/>
    <w:rsid w:val="00D63BB9"/>
    <w:rsid w:val="00D727B7"/>
    <w:rsid w:val="00D73AFE"/>
    <w:rsid w:val="00D74379"/>
    <w:rsid w:val="00D83C18"/>
    <w:rsid w:val="00D83C4D"/>
    <w:rsid w:val="00D84DE7"/>
    <w:rsid w:val="00D864B4"/>
    <w:rsid w:val="00D9092E"/>
    <w:rsid w:val="00D9227D"/>
    <w:rsid w:val="00D94E36"/>
    <w:rsid w:val="00D962BA"/>
    <w:rsid w:val="00D96DBA"/>
    <w:rsid w:val="00DA042C"/>
    <w:rsid w:val="00DA275E"/>
    <w:rsid w:val="00DA2A54"/>
    <w:rsid w:val="00DA5002"/>
    <w:rsid w:val="00DA6B27"/>
    <w:rsid w:val="00DA798D"/>
    <w:rsid w:val="00DA79DC"/>
    <w:rsid w:val="00DB0A0A"/>
    <w:rsid w:val="00DB2044"/>
    <w:rsid w:val="00DB3D92"/>
    <w:rsid w:val="00DC1F0E"/>
    <w:rsid w:val="00DC257C"/>
    <w:rsid w:val="00DC33FA"/>
    <w:rsid w:val="00DE0957"/>
    <w:rsid w:val="00DE10C8"/>
    <w:rsid w:val="00DE1550"/>
    <w:rsid w:val="00DE37B9"/>
    <w:rsid w:val="00E044C3"/>
    <w:rsid w:val="00E0558C"/>
    <w:rsid w:val="00E06904"/>
    <w:rsid w:val="00E07C61"/>
    <w:rsid w:val="00E164B0"/>
    <w:rsid w:val="00E22A58"/>
    <w:rsid w:val="00E235B5"/>
    <w:rsid w:val="00E23A13"/>
    <w:rsid w:val="00E25978"/>
    <w:rsid w:val="00E31F1D"/>
    <w:rsid w:val="00E33A1B"/>
    <w:rsid w:val="00E356D0"/>
    <w:rsid w:val="00E36C7B"/>
    <w:rsid w:val="00E401C0"/>
    <w:rsid w:val="00E4044D"/>
    <w:rsid w:val="00E40457"/>
    <w:rsid w:val="00E41C9F"/>
    <w:rsid w:val="00E41E41"/>
    <w:rsid w:val="00E4245E"/>
    <w:rsid w:val="00E42DF0"/>
    <w:rsid w:val="00E46905"/>
    <w:rsid w:val="00E4703E"/>
    <w:rsid w:val="00E52E57"/>
    <w:rsid w:val="00E541EF"/>
    <w:rsid w:val="00E57E04"/>
    <w:rsid w:val="00E607FF"/>
    <w:rsid w:val="00E64CAF"/>
    <w:rsid w:val="00E64CF8"/>
    <w:rsid w:val="00E66C6F"/>
    <w:rsid w:val="00E7381B"/>
    <w:rsid w:val="00E74E50"/>
    <w:rsid w:val="00E77C09"/>
    <w:rsid w:val="00E80F54"/>
    <w:rsid w:val="00E810D0"/>
    <w:rsid w:val="00E817FB"/>
    <w:rsid w:val="00E83AF7"/>
    <w:rsid w:val="00E86B43"/>
    <w:rsid w:val="00E9213E"/>
    <w:rsid w:val="00E965F5"/>
    <w:rsid w:val="00EA0138"/>
    <w:rsid w:val="00EA1F2D"/>
    <w:rsid w:val="00EA4EE8"/>
    <w:rsid w:val="00EA53D9"/>
    <w:rsid w:val="00EA5847"/>
    <w:rsid w:val="00EB00DD"/>
    <w:rsid w:val="00EB3323"/>
    <w:rsid w:val="00EB394A"/>
    <w:rsid w:val="00EB446D"/>
    <w:rsid w:val="00EC0D04"/>
    <w:rsid w:val="00EC1F0D"/>
    <w:rsid w:val="00EC5C9F"/>
    <w:rsid w:val="00EC609C"/>
    <w:rsid w:val="00ED231D"/>
    <w:rsid w:val="00ED2B8E"/>
    <w:rsid w:val="00ED3E49"/>
    <w:rsid w:val="00ED5C22"/>
    <w:rsid w:val="00ED651D"/>
    <w:rsid w:val="00ED6818"/>
    <w:rsid w:val="00ED6E25"/>
    <w:rsid w:val="00ED7D10"/>
    <w:rsid w:val="00EE2593"/>
    <w:rsid w:val="00EE5043"/>
    <w:rsid w:val="00EE6B95"/>
    <w:rsid w:val="00EE7FC1"/>
    <w:rsid w:val="00F00BAE"/>
    <w:rsid w:val="00F020C0"/>
    <w:rsid w:val="00F037F8"/>
    <w:rsid w:val="00F0399C"/>
    <w:rsid w:val="00F0585F"/>
    <w:rsid w:val="00F07145"/>
    <w:rsid w:val="00F12B1E"/>
    <w:rsid w:val="00F1364F"/>
    <w:rsid w:val="00F13C2C"/>
    <w:rsid w:val="00F20B61"/>
    <w:rsid w:val="00F213CB"/>
    <w:rsid w:val="00F22466"/>
    <w:rsid w:val="00F25309"/>
    <w:rsid w:val="00F338D5"/>
    <w:rsid w:val="00F45683"/>
    <w:rsid w:val="00F45DA0"/>
    <w:rsid w:val="00F50BBC"/>
    <w:rsid w:val="00F52206"/>
    <w:rsid w:val="00F53873"/>
    <w:rsid w:val="00F55FA5"/>
    <w:rsid w:val="00F57EEC"/>
    <w:rsid w:val="00F610A4"/>
    <w:rsid w:val="00F648B4"/>
    <w:rsid w:val="00F670F1"/>
    <w:rsid w:val="00F709DC"/>
    <w:rsid w:val="00F76A1E"/>
    <w:rsid w:val="00F76D70"/>
    <w:rsid w:val="00F8104D"/>
    <w:rsid w:val="00F86C21"/>
    <w:rsid w:val="00F91085"/>
    <w:rsid w:val="00F93190"/>
    <w:rsid w:val="00F95F76"/>
    <w:rsid w:val="00FA0175"/>
    <w:rsid w:val="00FA0D71"/>
    <w:rsid w:val="00FA27CF"/>
    <w:rsid w:val="00FB4870"/>
    <w:rsid w:val="00FB4B84"/>
    <w:rsid w:val="00FB5B7A"/>
    <w:rsid w:val="00FB6066"/>
    <w:rsid w:val="00FB6D44"/>
    <w:rsid w:val="00FC0696"/>
    <w:rsid w:val="00FC7A46"/>
    <w:rsid w:val="00FD0BF4"/>
    <w:rsid w:val="00FD156A"/>
    <w:rsid w:val="00FD2E77"/>
    <w:rsid w:val="00FE16F2"/>
    <w:rsid w:val="00FE1F11"/>
    <w:rsid w:val="00FE4913"/>
    <w:rsid w:val="00FE546C"/>
    <w:rsid w:val="00FF3839"/>
    <w:rsid w:val="00FF4A0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CF"/>
    <w:pPr>
      <w:spacing w:after="200" w:line="276" w:lineRule="auto"/>
    </w:pPr>
    <w:rPr>
      <w:rFonts w:eastAsia="MS ??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a"/>
    <w:uiPriority w:val="99"/>
    <w:rsid w:val="002D5D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2D5D78"/>
  </w:style>
  <w:style w:type="character" w:customStyle="1" w:styleId="a5">
    <w:name w:val="Верхний колонтитул Знак"/>
    <w:basedOn w:val="a0"/>
    <w:link w:val="a4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5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2D5D78"/>
  </w:style>
  <w:style w:type="character" w:customStyle="1" w:styleId="a7">
    <w:name w:val="Нижний колонтитул Знак"/>
    <w:basedOn w:val="a0"/>
    <w:link w:val="a6"/>
    <w:uiPriority w:val="99"/>
    <w:locked/>
    <w:rsid w:val="002D5D7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2D5D78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2D5D78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D5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D5D78"/>
    <w:rPr>
      <w:rFonts w:ascii="Courier" w:eastAsia="MS ??" w:hAnsi="Courier" w:cs="Courier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D5D7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D5D78"/>
    <w:rPr>
      <w:rFonts w:ascii="Arial" w:hAnsi="Arial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45A14"/>
    <w:rPr>
      <w:rFonts w:ascii="Tahoma" w:eastAsia="MS ??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rsid w:val="00BD6D4F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BD6D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BD6D4F"/>
    <w:rPr>
      <w:rFonts w:eastAsia="MS ??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BD6D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BD6D4F"/>
    <w:rPr>
      <w:rFonts w:eastAsia="MS ??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rsid w:val="0064115D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locked/>
    <w:rsid w:val="0064115D"/>
    <w:rPr>
      <w:rFonts w:eastAsia="MS ??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rsid w:val="0064115D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77610B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af4">
    <w:name w:val="List Paragraph"/>
    <w:basedOn w:val="a"/>
    <w:uiPriority w:val="99"/>
    <w:qFormat/>
    <w:rsid w:val="00350820"/>
    <w:pPr>
      <w:suppressAutoHyphens/>
      <w:ind w:left="720"/>
    </w:pPr>
    <w:rPr>
      <w:rFonts w:eastAsia="SimSun"/>
      <w:lang w:eastAsia="zh-CN"/>
    </w:rPr>
  </w:style>
  <w:style w:type="paragraph" w:customStyle="1" w:styleId="s6">
    <w:name w:val="s6"/>
    <w:basedOn w:val="a"/>
    <w:uiPriority w:val="99"/>
    <w:rsid w:val="00895A0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s3">
    <w:name w:val="s3"/>
    <w:basedOn w:val="a0"/>
    <w:uiPriority w:val="99"/>
    <w:rsid w:val="00895A0F"/>
    <w:rPr>
      <w:rFonts w:cs="Times New Roman"/>
    </w:rPr>
  </w:style>
  <w:style w:type="character" w:customStyle="1" w:styleId="s5">
    <w:name w:val="s5"/>
    <w:basedOn w:val="a0"/>
    <w:uiPriority w:val="99"/>
    <w:rsid w:val="00895A0F"/>
    <w:rPr>
      <w:rFonts w:cs="Times New Roman"/>
    </w:rPr>
  </w:style>
  <w:style w:type="table" w:customStyle="1" w:styleId="10">
    <w:name w:val="Сетка таблицы1"/>
    <w:uiPriority w:val="99"/>
    <w:rsid w:val="00CC78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1F35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F3561"/>
    <w:rPr>
      <w:rFonts w:cs="Times New Roman"/>
    </w:rPr>
  </w:style>
  <w:style w:type="paragraph" w:customStyle="1" w:styleId="formattext">
    <w:name w:val="formattext"/>
    <w:basedOn w:val="a"/>
    <w:uiPriority w:val="99"/>
    <w:rsid w:val="00E66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rsid w:val="00852392"/>
    <w:rPr>
      <w:rFonts w:cs="Times New Roman"/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F5BF2"/>
    <w:rPr>
      <w:rFonts w:eastAsia="MS ??"/>
    </w:rPr>
  </w:style>
  <w:style w:type="paragraph" w:styleId="af7">
    <w:name w:val="No Spacing"/>
    <w:link w:val="af8"/>
    <w:uiPriority w:val="1"/>
    <w:qFormat/>
    <w:rsid w:val="00801F16"/>
    <w:rPr>
      <w:rFonts w:asciiTheme="minorHAnsi" w:eastAsiaTheme="minorEastAsia" w:hAnsiTheme="minorHAnsi" w:cstheme="minorBidi"/>
    </w:rPr>
  </w:style>
  <w:style w:type="character" w:customStyle="1" w:styleId="af8">
    <w:name w:val="Без интервала Знак"/>
    <w:link w:val="af7"/>
    <w:uiPriority w:val="1"/>
    <w:rsid w:val="00801F16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13EC1-9949-4A5C-8210-30EF620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9949</Words>
  <Characters>56715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экспертной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</vt:lpstr>
    </vt:vector>
  </TitlesOfParts>
  <Company>SPecialiST RePack</Company>
  <LinksUpToDate>false</LinksUpToDate>
  <CharactersWithSpaces>66531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экспертной оценки соответствия организации для детей-сирот и детей, оставшихся без попечения родителей, требованиям постановления Правительства Российской Федерации от 24 мая 2014 г</dc:title>
  <dc:creator>Романова</dc:creator>
  <cp:lastModifiedBy>user</cp:lastModifiedBy>
  <cp:revision>4</cp:revision>
  <cp:lastPrinted>2019-04-10T03:02:00Z</cp:lastPrinted>
  <dcterms:created xsi:type="dcterms:W3CDTF">2019-04-16T09:28:00Z</dcterms:created>
  <dcterms:modified xsi:type="dcterms:W3CDTF">2019-04-22T04:22:00Z</dcterms:modified>
</cp:coreProperties>
</file>